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D8F9A" w14:textId="77777777" w:rsidR="00C275C5" w:rsidRDefault="00C275C5" w:rsidP="00C275C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ED23E3">
        <w:rPr>
          <w:rFonts w:ascii="Times New Roman" w:eastAsia="Calibri" w:hAnsi="Times New Roman" w:cs="Times New Roman"/>
          <w:sz w:val="24"/>
        </w:rPr>
        <w:t xml:space="preserve">DISSERTATION/THESIS TITLE </w:t>
      </w:r>
    </w:p>
    <w:p w14:paraId="5A2AF9BC" w14:textId="77777777" w:rsidR="00C275C5" w:rsidRPr="001454B7" w:rsidRDefault="00C275C5" w:rsidP="00C275C5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1454B7">
        <w:rPr>
          <w:rFonts w:ascii="Times New Roman" w:eastAsia="Calibri" w:hAnsi="Times New Roman" w:cs="Times New Roman"/>
          <w:sz w:val="24"/>
        </w:rPr>
        <w:t xml:space="preserve">(DOUBLE-SPACED, CENTERED, AND </w:t>
      </w:r>
      <w:r w:rsidRPr="001454B7">
        <w:rPr>
          <w:rFonts w:ascii="Times New Roman" w:eastAsia="Calibri" w:hAnsi="Times New Roman" w:cs="Times New Roman"/>
          <w:b/>
          <w:bCs/>
          <w:sz w:val="24"/>
        </w:rPr>
        <w:t>ALL IN CAPS</w:t>
      </w:r>
      <w:r w:rsidRPr="001454B7">
        <w:rPr>
          <w:rFonts w:ascii="Times New Roman" w:eastAsia="Calibri" w:hAnsi="Times New Roman" w:cs="Times New Roman"/>
          <w:sz w:val="24"/>
        </w:rPr>
        <w:t xml:space="preserve"> WITH NO BOLD OR ITALICS)</w:t>
      </w:r>
    </w:p>
    <w:p w14:paraId="3DBB85A0" w14:textId="77777777" w:rsidR="00C275C5" w:rsidRPr="00ED23E3" w:rsidRDefault="00C275C5" w:rsidP="00C275C5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</w:p>
    <w:p w14:paraId="5E022D48" w14:textId="77777777" w:rsidR="00C275C5" w:rsidRPr="00ED23E3" w:rsidRDefault="00C275C5" w:rsidP="00C275C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48FFB0D" w14:textId="77777777" w:rsidR="00C275C5" w:rsidRPr="00ED23E3" w:rsidRDefault="00C275C5" w:rsidP="00C275C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 w:rsidRPr="00ED23E3">
        <w:rPr>
          <w:rFonts w:ascii="Times New Roman" w:eastAsia="Calibri" w:hAnsi="Times New Roman" w:cs="Times New Roman"/>
          <w:sz w:val="24"/>
        </w:rPr>
        <w:t>Mary Smith</w:t>
      </w:r>
    </w:p>
    <w:p w14:paraId="729ED7AB" w14:textId="77777777" w:rsidR="00C275C5" w:rsidRPr="00ED23E3" w:rsidRDefault="00C275C5" w:rsidP="00C275C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 w:rsidRPr="00ED23E3">
        <w:rPr>
          <w:rFonts w:ascii="Times New Roman" w:eastAsia="Calibri" w:hAnsi="Times New Roman" w:cs="Times New Roman"/>
          <w:sz w:val="24"/>
        </w:rPr>
        <w:t>A thesis/dissertation submitted in partial fulfillment</w:t>
      </w:r>
    </w:p>
    <w:p w14:paraId="52C4B2EE" w14:textId="77777777" w:rsidR="00C275C5" w:rsidRPr="00ED23E3" w:rsidRDefault="00C275C5" w:rsidP="00C275C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 w:rsidRPr="00ED23E3">
        <w:rPr>
          <w:rFonts w:ascii="Times New Roman" w:eastAsia="Calibri" w:hAnsi="Times New Roman" w:cs="Times New Roman"/>
          <w:sz w:val="24"/>
        </w:rPr>
        <w:t>of the requirements for the degree of</w:t>
      </w:r>
    </w:p>
    <w:p w14:paraId="5F113F62" w14:textId="77777777" w:rsidR="00C275C5" w:rsidRPr="00ED23E3" w:rsidRDefault="00C275C5" w:rsidP="00C275C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 w:rsidRPr="00ED23E3">
        <w:rPr>
          <w:rFonts w:ascii="Times New Roman" w:eastAsia="Calibri" w:hAnsi="Times New Roman" w:cs="Times New Roman"/>
          <w:sz w:val="24"/>
        </w:rPr>
        <w:t>(your degree)</w:t>
      </w:r>
    </w:p>
    <w:p w14:paraId="33B97429" w14:textId="77777777" w:rsidR="00C275C5" w:rsidRPr="00ED23E3" w:rsidRDefault="00C275C5" w:rsidP="00C275C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 w:rsidRPr="00ED23E3">
        <w:rPr>
          <w:rFonts w:ascii="Times New Roman" w:eastAsia="Calibri" w:hAnsi="Times New Roman" w:cs="Times New Roman"/>
          <w:sz w:val="24"/>
        </w:rPr>
        <w:t>Department of (your department)</w:t>
      </w:r>
    </w:p>
    <w:p w14:paraId="6CAA0F66" w14:textId="77777777" w:rsidR="00C275C5" w:rsidRPr="00ED23E3" w:rsidRDefault="00C275C5" w:rsidP="00C275C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531DB955" w14:textId="77777777" w:rsidR="00C275C5" w:rsidRPr="00ED23E3" w:rsidRDefault="00C275C5" w:rsidP="00C275C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 w:rsidRPr="00ED23E3">
        <w:rPr>
          <w:rFonts w:ascii="Times New Roman" w:eastAsia="Calibri" w:hAnsi="Times New Roman" w:cs="Times New Roman"/>
          <w:sz w:val="24"/>
        </w:rPr>
        <w:t>Victor Turner, Ph.D., Committee Chair</w:t>
      </w:r>
    </w:p>
    <w:p w14:paraId="365BE6B1" w14:textId="77777777" w:rsidR="00C275C5" w:rsidRPr="00ED23E3" w:rsidRDefault="00C275C5" w:rsidP="00C275C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EADF4F4" w14:textId="77777777" w:rsidR="00C275C5" w:rsidRPr="00ED23E3" w:rsidRDefault="00C275C5" w:rsidP="00C275C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 w:rsidRPr="00ED23E3">
        <w:rPr>
          <w:rFonts w:ascii="Times New Roman" w:eastAsia="Calibri" w:hAnsi="Times New Roman" w:cs="Times New Roman"/>
          <w:sz w:val="24"/>
        </w:rPr>
        <w:t>College of (your College)</w:t>
      </w:r>
    </w:p>
    <w:p w14:paraId="729B40FB" w14:textId="77777777" w:rsidR="00C275C5" w:rsidRPr="00ED23E3" w:rsidRDefault="00C275C5" w:rsidP="00C275C5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ED23E3">
        <w:rPr>
          <w:rFonts w:ascii="Times New Roman" w:eastAsia="Calibri" w:hAnsi="Times New Roman" w:cs="Times New Roman"/>
          <w:sz w:val="24"/>
        </w:rPr>
        <w:br w:type="page"/>
      </w:r>
    </w:p>
    <w:p w14:paraId="4918BF44" w14:textId="77777777" w:rsidR="00C275C5" w:rsidRPr="0001630E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lastRenderedPageBreak/>
        <w:t>The University of Texas at Tyler</w:t>
      </w:r>
    </w:p>
    <w:p w14:paraId="556E64B3" w14:textId="77777777" w:rsidR="00C275C5" w:rsidRPr="0001630E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>Tyler, Texas</w:t>
      </w:r>
    </w:p>
    <w:p w14:paraId="071A0E6F" w14:textId="77777777" w:rsidR="00C275C5" w:rsidRPr="0001630E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DA85EEA" w14:textId="77777777" w:rsidR="00C275C5" w:rsidRPr="0001630E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This is to certify that the </w:t>
      </w:r>
      <w:proofErr w:type="gramStart"/>
      <w:r w:rsidRPr="0001630E">
        <w:rPr>
          <w:rFonts w:ascii="Times New Roman" w:eastAsia="Calibri" w:hAnsi="Times New Roman" w:cs="Times New Roman"/>
          <w:sz w:val="24"/>
        </w:rPr>
        <w:t>Master’s</w:t>
      </w:r>
      <w:proofErr w:type="gramEnd"/>
      <w:r w:rsidRPr="0001630E">
        <w:rPr>
          <w:rFonts w:ascii="Times New Roman" w:eastAsia="Calibri" w:hAnsi="Times New Roman" w:cs="Times New Roman"/>
          <w:sz w:val="24"/>
        </w:rPr>
        <w:t xml:space="preserve"> Thesis/Doctoral Dissertation of</w:t>
      </w:r>
    </w:p>
    <w:p w14:paraId="0F4DFF64" w14:textId="77777777" w:rsidR="00C275C5" w:rsidRPr="0001630E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3E4B64A3" w14:textId="77777777" w:rsidR="00C275C5" w:rsidRPr="001454B7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MARY </w:t>
      </w:r>
      <w:r w:rsidRPr="001454B7">
        <w:rPr>
          <w:rFonts w:ascii="Times New Roman" w:eastAsia="Calibri" w:hAnsi="Times New Roman" w:cs="Times New Roman"/>
          <w:sz w:val="24"/>
        </w:rPr>
        <w:t xml:space="preserve">SMITH </w:t>
      </w:r>
      <w:r w:rsidRPr="001454B7">
        <w:rPr>
          <w:rFonts w:ascii="Times New Roman" w:eastAsia="Calibri" w:hAnsi="Times New Roman" w:cs="Times New Roman"/>
          <w:b/>
          <w:bCs/>
          <w:sz w:val="24"/>
        </w:rPr>
        <w:t>(ALL CAPS)</w:t>
      </w:r>
    </w:p>
    <w:p w14:paraId="6D609BBA" w14:textId="77777777" w:rsidR="00C275C5" w:rsidRPr="0001630E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E431898" w14:textId="77777777" w:rsidR="00C275C5" w:rsidRPr="0001630E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>has been approved for the thesis/dissertation requirement on</w:t>
      </w:r>
    </w:p>
    <w:p w14:paraId="5F1359F5" w14:textId="77777777" w:rsidR="00C275C5" w:rsidRPr="0001630E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>(your defense date)</w:t>
      </w:r>
    </w:p>
    <w:p w14:paraId="046EE493" w14:textId="77777777" w:rsidR="00C275C5" w:rsidRPr="0001630E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>for the (your degree) degree</w:t>
      </w:r>
    </w:p>
    <w:p w14:paraId="2D438357" w14:textId="77777777" w:rsidR="00C275C5" w:rsidRPr="0001630E" w:rsidRDefault="00C275C5" w:rsidP="00C275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</w:t>
      </w:r>
    </w:p>
    <w:p w14:paraId="12127354" w14:textId="77777777" w:rsidR="00C275C5" w:rsidRPr="0001630E" w:rsidRDefault="00C275C5" w:rsidP="00C275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</w:t>
      </w:r>
    </w:p>
    <w:p w14:paraId="68DF255F" w14:textId="77777777" w:rsidR="00C275C5" w:rsidRPr="0001630E" w:rsidRDefault="00C275C5" w:rsidP="00C275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Approvals: </w:t>
      </w:r>
    </w:p>
    <w:p w14:paraId="53A98EC5" w14:textId="77777777" w:rsidR="00C275C5" w:rsidRPr="0001630E" w:rsidRDefault="00C275C5" w:rsidP="00C275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</w:t>
      </w:r>
    </w:p>
    <w:p w14:paraId="2AD6EC91" w14:textId="77777777" w:rsidR="00C275C5" w:rsidRPr="0001630E" w:rsidRDefault="00C275C5" w:rsidP="00C275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__________________________________ </w:t>
      </w:r>
    </w:p>
    <w:p w14:paraId="123E37B7" w14:textId="77777777" w:rsidR="00C275C5" w:rsidRPr="0001630E" w:rsidRDefault="00C275C5" w:rsidP="00C275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Thesis/Dissertation Chair: Victor Turner, Ph.D. </w:t>
      </w:r>
    </w:p>
    <w:p w14:paraId="77EC346E" w14:textId="77777777" w:rsidR="00C275C5" w:rsidRPr="0001630E" w:rsidRDefault="00C275C5" w:rsidP="00C275C5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</w:rPr>
      </w:pPr>
      <w:r w:rsidRPr="0001630E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Pr="001454B7">
        <w:rPr>
          <w:rFonts w:ascii="Times New Roman" w:eastAsia="Calibri" w:hAnsi="Times New Roman" w:cs="Times New Roman"/>
          <w:sz w:val="24"/>
        </w:rPr>
        <w:t xml:space="preserve">(triple space between text and lines) </w:t>
      </w:r>
    </w:p>
    <w:p w14:paraId="3BA44EB5" w14:textId="77777777" w:rsidR="00C275C5" w:rsidRPr="0001630E" w:rsidRDefault="00C275C5" w:rsidP="00C275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</w:t>
      </w:r>
    </w:p>
    <w:p w14:paraId="296C3B37" w14:textId="77777777" w:rsidR="00C275C5" w:rsidRPr="0001630E" w:rsidRDefault="00C275C5" w:rsidP="00C275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__________________________________ </w:t>
      </w:r>
    </w:p>
    <w:p w14:paraId="38286F11" w14:textId="77777777" w:rsidR="00C275C5" w:rsidRPr="0001630E" w:rsidRDefault="00C275C5" w:rsidP="00C275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Member: Simone de Beauvoir, Ph.D. </w:t>
      </w:r>
    </w:p>
    <w:p w14:paraId="0239C0F6" w14:textId="77777777" w:rsidR="00C275C5" w:rsidRPr="0001630E" w:rsidRDefault="00C275C5" w:rsidP="00C275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</w:t>
      </w:r>
    </w:p>
    <w:p w14:paraId="7CAC526A" w14:textId="77777777" w:rsidR="00C275C5" w:rsidRPr="0001630E" w:rsidRDefault="00C275C5" w:rsidP="00C275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__________________________________ </w:t>
      </w:r>
    </w:p>
    <w:p w14:paraId="79E29D6D" w14:textId="77777777" w:rsidR="00C275C5" w:rsidRPr="0001630E" w:rsidRDefault="00C275C5" w:rsidP="00C275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Member: Carlos </w:t>
      </w:r>
      <w:proofErr w:type="spellStart"/>
      <w:r w:rsidRPr="0001630E">
        <w:rPr>
          <w:rFonts w:ascii="Times New Roman" w:eastAsia="Calibri" w:hAnsi="Times New Roman" w:cs="Times New Roman"/>
          <w:sz w:val="24"/>
        </w:rPr>
        <w:t>Casteneda</w:t>
      </w:r>
      <w:proofErr w:type="spellEnd"/>
      <w:r w:rsidRPr="0001630E">
        <w:rPr>
          <w:rFonts w:ascii="Times New Roman" w:eastAsia="Calibri" w:hAnsi="Times New Roman" w:cs="Times New Roman"/>
          <w:sz w:val="24"/>
        </w:rPr>
        <w:t xml:space="preserve">, Ph.D. </w:t>
      </w:r>
    </w:p>
    <w:p w14:paraId="05BE452E" w14:textId="77777777" w:rsidR="00C275C5" w:rsidRPr="0001630E" w:rsidRDefault="00C275C5" w:rsidP="00C275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</w:t>
      </w:r>
    </w:p>
    <w:p w14:paraId="6F709C72" w14:textId="77777777" w:rsidR="00C275C5" w:rsidRPr="0001630E" w:rsidRDefault="00C275C5" w:rsidP="00C275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__________________________________ </w:t>
      </w:r>
    </w:p>
    <w:p w14:paraId="4E2EBE18" w14:textId="77777777" w:rsidR="00C275C5" w:rsidRPr="0001630E" w:rsidRDefault="00C275C5" w:rsidP="00C275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Chair, Department of (name of Department) </w:t>
      </w:r>
    </w:p>
    <w:p w14:paraId="723F8225" w14:textId="77777777" w:rsidR="00C275C5" w:rsidRPr="0001630E" w:rsidRDefault="00C275C5" w:rsidP="00C275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</w:t>
      </w:r>
    </w:p>
    <w:p w14:paraId="0970C712" w14:textId="77777777" w:rsidR="00C275C5" w:rsidRPr="0001630E" w:rsidRDefault="00C275C5" w:rsidP="00C275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__________________________________ </w:t>
      </w:r>
    </w:p>
    <w:p w14:paraId="4691BA4E" w14:textId="77777777" w:rsidR="00C275C5" w:rsidRPr="0001630E" w:rsidRDefault="00C275C5" w:rsidP="00C275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>Dean, College of (name of College)</w:t>
      </w:r>
    </w:p>
    <w:p w14:paraId="5FA52816" w14:textId="77777777" w:rsidR="00C275C5" w:rsidRPr="0001630E" w:rsidRDefault="00C275C5" w:rsidP="00C275C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DFFC775" w14:textId="77777777" w:rsidR="00C275C5" w:rsidRPr="0001630E" w:rsidRDefault="00C275C5" w:rsidP="00C275C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893A9D2" w14:textId="77777777" w:rsidR="00C275C5" w:rsidRPr="0001630E" w:rsidRDefault="00C275C5" w:rsidP="00C275C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3E6C0B9" w14:textId="77777777" w:rsidR="00C275C5" w:rsidRPr="0001630E" w:rsidRDefault="00C275C5" w:rsidP="00C275C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67C2E1C" w14:textId="77777777" w:rsidR="00C275C5" w:rsidRPr="0001630E" w:rsidRDefault="00C275C5" w:rsidP="00C275C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501A4CA" w14:textId="77777777" w:rsidR="00C275C5" w:rsidRPr="0001630E" w:rsidRDefault="00C275C5" w:rsidP="00C275C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B1BB134" w14:textId="77777777" w:rsidR="00C275C5" w:rsidRPr="0001630E" w:rsidRDefault="00C275C5" w:rsidP="00C275C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069C6E0" w14:textId="77777777" w:rsidR="00C275C5" w:rsidRPr="0001630E" w:rsidRDefault="00C275C5" w:rsidP="00C275C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br w:type="page"/>
      </w:r>
    </w:p>
    <w:p w14:paraId="44FF2E94" w14:textId="77777777" w:rsidR="00C275C5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CAACE3E" w14:textId="77777777" w:rsidR="00C275C5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FB6D846" w14:textId="77777777" w:rsidR="00C275C5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493AE4C" w14:textId="77777777" w:rsidR="00C275C5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09294A4" w14:textId="77777777" w:rsidR="00C275C5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25D3B4E" w14:textId="77777777" w:rsidR="00C275C5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DB91678" w14:textId="77777777" w:rsidR="00C275C5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09FF29A" w14:textId="77777777" w:rsidR="00C275C5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532AE545" w14:textId="77777777" w:rsidR="00C275C5" w:rsidRPr="005D20DA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D20DA">
        <w:rPr>
          <w:rFonts w:ascii="Times New Roman" w:eastAsia="Calibri" w:hAnsi="Times New Roman" w:cs="Times New Roman"/>
          <w:sz w:val="24"/>
        </w:rPr>
        <w:t>© Copyright 2011 by Mary</w:t>
      </w:r>
      <w:r>
        <w:rPr>
          <w:rFonts w:ascii="Times New Roman" w:eastAsia="Calibri" w:hAnsi="Times New Roman" w:cs="Times New Roman"/>
          <w:sz w:val="24"/>
        </w:rPr>
        <w:t xml:space="preserve"> Smith</w:t>
      </w:r>
      <w:r w:rsidRPr="005D20DA">
        <w:rPr>
          <w:rFonts w:ascii="Times New Roman" w:eastAsia="Calibri" w:hAnsi="Times New Roman" w:cs="Times New Roman"/>
          <w:sz w:val="24"/>
        </w:rPr>
        <w:t xml:space="preserve"> “This Page is Optional”</w:t>
      </w:r>
    </w:p>
    <w:p w14:paraId="2FAA746A" w14:textId="77777777" w:rsidR="00C275C5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D20DA">
        <w:rPr>
          <w:rFonts w:ascii="Times New Roman" w:eastAsia="Calibri" w:hAnsi="Times New Roman" w:cs="Times New Roman"/>
          <w:sz w:val="24"/>
        </w:rPr>
        <w:t>All rights reserved.</w:t>
      </w:r>
    </w:p>
    <w:p w14:paraId="3940D303" w14:textId="77777777" w:rsidR="00C275C5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6EBDF07" w14:textId="77777777" w:rsidR="00C275C5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1D7C738" w14:textId="77777777" w:rsidR="00C275C5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E02613E" w14:textId="77777777" w:rsidR="00C275C5" w:rsidRDefault="00C275C5" w:rsidP="00C275C5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14:paraId="6C5986AD" w14:textId="77777777" w:rsidR="00C275C5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ACKNOWLEDGEMENT</w:t>
      </w:r>
    </w:p>
    <w:p w14:paraId="41907E21" w14:textId="77777777" w:rsidR="00C275C5" w:rsidRPr="001454B7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454B7">
        <w:rPr>
          <w:rFonts w:ascii="Times New Roman" w:eastAsia="Calibri" w:hAnsi="Times New Roman" w:cs="Times New Roman"/>
          <w:sz w:val="24"/>
        </w:rPr>
        <w:t xml:space="preserve">(CENTERED, </w:t>
      </w:r>
      <w:r w:rsidRPr="001454B7">
        <w:rPr>
          <w:rFonts w:ascii="Times New Roman" w:eastAsia="Calibri" w:hAnsi="Times New Roman" w:cs="Times New Roman"/>
          <w:b/>
          <w:bCs/>
          <w:sz w:val="24"/>
        </w:rPr>
        <w:t>ALL CAPS</w:t>
      </w:r>
      <w:r w:rsidRPr="001454B7">
        <w:rPr>
          <w:rFonts w:ascii="Times New Roman" w:eastAsia="Calibri" w:hAnsi="Times New Roman" w:cs="Times New Roman"/>
          <w:sz w:val="24"/>
        </w:rPr>
        <w:t>, NO BOLD OR ITALIC)</w:t>
      </w:r>
    </w:p>
    <w:p w14:paraId="5F438563" w14:textId="77777777" w:rsidR="00C275C5" w:rsidRPr="001454B7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3C611928" w14:textId="77777777" w:rsidR="00C275C5" w:rsidRPr="00BA2D1E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A2D1E">
        <w:rPr>
          <w:rFonts w:ascii="Times New Roman" w:eastAsia="Calibri" w:hAnsi="Times New Roman" w:cs="Times New Roman"/>
          <w:sz w:val="24"/>
        </w:rPr>
        <w:t xml:space="preserve">Even though this </w:t>
      </w:r>
      <w:r>
        <w:rPr>
          <w:rFonts w:ascii="Times New Roman" w:eastAsia="Calibri" w:hAnsi="Times New Roman" w:cs="Times New Roman"/>
          <w:sz w:val="24"/>
        </w:rPr>
        <w:t>acknowledgement</w:t>
      </w:r>
      <w:r w:rsidRPr="00BA2D1E">
        <w:rPr>
          <w:rFonts w:ascii="Times New Roman" w:eastAsia="Calibri" w:hAnsi="Times New Roman" w:cs="Times New Roman"/>
          <w:sz w:val="24"/>
        </w:rPr>
        <w:t xml:space="preserve"> page is optional</w:t>
      </w:r>
    </w:p>
    <w:p w14:paraId="740EE679" w14:textId="77777777" w:rsidR="00C275C5" w:rsidRPr="00BA2D1E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A2D1E">
        <w:rPr>
          <w:rFonts w:ascii="Times New Roman" w:eastAsia="Calibri" w:hAnsi="Times New Roman" w:cs="Times New Roman"/>
          <w:sz w:val="24"/>
        </w:rPr>
        <w:t>I dedicate this page to you.</w:t>
      </w:r>
    </w:p>
    <w:p w14:paraId="7AACB314" w14:textId="77777777" w:rsidR="00C275C5" w:rsidRPr="00BA2D1E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E5F01AC" w14:textId="77777777" w:rsidR="00C275C5" w:rsidRPr="00BA2D1E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DD0039E" w14:textId="0F4FEAA5" w:rsidR="00C275C5" w:rsidRPr="001454B7" w:rsidRDefault="00C275C5" w:rsidP="00C275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54B7">
        <w:rPr>
          <w:rFonts w:ascii="Times New Roman" w:eastAsia="Calibri" w:hAnsi="Times New Roman" w:cs="Times New Roman"/>
          <w:sz w:val="24"/>
        </w:rPr>
        <w:t>No word or page limit</w:t>
      </w:r>
      <w:ins w:id="1" w:author="Microsoft Office User" w:date="2020-07-02T11:32:00Z">
        <w:r w:rsidR="002A764E">
          <w:rPr>
            <w:rFonts w:ascii="Times New Roman" w:eastAsia="Calibri" w:hAnsi="Times New Roman" w:cs="Times New Roman"/>
            <w:sz w:val="24"/>
          </w:rPr>
          <w:t>.</w:t>
        </w:r>
      </w:ins>
    </w:p>
    <w:p w14:paraId="20279FF7" w14:textId="77777777" w:rsidR="00C275C5" w:rsidRPr="001454B7" w:rsidRDefault="00C275C5" w:rsidP="00C275C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B3078DC" w14:textId="07E97DF5" w:rsidR="00C275C5" w:rsidRPr="001454B7" w:rsidRDefault="00C275C5" w:rsidP="00C275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54B7">
        <w:rPr>
          <w:rFonts w:ascii="Times New Roman" w:eastAsia="Calibri" w:hAnsi="Times New Roman" w:cs="Times New Roman"/>
          <w:sz w:val="24"/>
        </w:rPr>
        <w:t>Dedications, if any, should appear in this section and not in a separate section</w:t>
      </w:r>
      <w:ins w:id="2" w:author="Microsoft Office User" w:date="2020-07-02T11:32:00Z">
        <w:r w:rsidR="002A764E">
          <w:rPr>
            <w:rFonts w:ascii="Times New Roman" w:eastAsia="Calibri" w:hAnsi="Times New Roman" w:cs="Times New Roman"/>
            <w:sz w:val="24"/>
          </w:rPr>
          <w:t>.</w:t>
        </w:r>
      </w:ins>
    </w:p>
    <w:p w14:paraId="7D995740" w14:textId="77777777" w:rsidR="00C275C5" w:rsidRPr="001454B7" w:rsidRDefault="00C275C5" w:rsidP="00C275C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EB52F74" w14:textId="5BAD0570" w:rsidR="00C275C5" w:rsidRPr="001454B7" w:rsidRDefault="002611C4" w:rsidP="00C275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ins w:id="3" w:author="Jacqueline Joachim" w:date="2020-07-13T10:14:00Z">
        <w:r>
          <w:rPr>
            <w:rFonts w:ascii="Times New Roman" w:eastAsia="Calibri" w:hAnsi="Times New Roman" w:cs="Times New Roman"/>
            <w:sz w:val="24"/>
          </w:rPr>
          <w:t>U</w:t>
        </w:r>
      </w:ins>
      <w:del w:id="4" w:author="Jacqueline Joachim" w:date="2020-07-13T10:14:00Z">
        <w:r w:rsidR="00C275C5" w:rsidRPr="001454B7" w:rsidDel="002611C4">
          <w:rPr>
            <w:rFonts w:ascii="Times New Roman" w:eastAsia="Calibri" w:hAnsi="Times New Roman" w:cs="Times New Roman"/>
            <w:sz w:val="24"/>
          </w:rPr>
          <w:delText>Still u</w:delText>
        </w:r>
      </w:del>
      <w:r w:rsidR="00C275C5" w:rsidRPr="001454B7">
        <w:rPr>
          <w:rFonts w:ascii="Times New Roman" w:eastAsia="Calibri" w:hAnsi="Times New Roman" w:cs="Times New Roman"/>
          <w:sz w:val="24"/>
        </w:rPr>
        <w:t xml:space="preserve">se </w:t>
      </w:r>
      <w:ins w:id="5" w:author="Jacqueline Joachim" w:date="2020-07-13T10:15:00Z">
        <w:r w:rsidR="008D1E72">
          <w:rPr>
            <w:rFonts w:ascii="Times New Roman" w:eastAsia="Calibri" w:hAnsi="Times New Roman" w:cs="Times New Roman"/>
            <w:sz w:val="24"/>
          </w:rPr>
          <w:t>common</w:t>
        </w:r>
      </w:ins>
      <w:del w:id="6" w:author="Jacqueline Joachim" w:date="2020-07-13T10:15:00Z">
        <w:r w:rsidR="00C275C5" w:rsidRPr="001454B7" w:rsidDel="008D1E72">
          <w:rPr>
            <w:rFonts w:ascii="Times New Roman" w:eastAsia="Calibri" w:hAnsi="Times New Roman" w:cs="Times New Roman"/>
            <w:sz w:val="24"/>
          </w:rPr>
          <w:delText>ro</w:delText>
        </w:r>
        <w:r w:rsidR="00C275C5" w:rsidRPr="001454B7" w:rsidDel="00412850">
          <w:rPr>
            <w:rFonts w:ascii="Times New Roman" w:eastAsia="Calibri" w:hAnsi="Times New Roman" w:cs="Times New Roman"/>
            <w:sz w:val="24"/>
          </w:rPr>
          <w:delText>man</w:delText>
        </w:r>
      </w:del>
      <w:r w:rsidR="00C275C5" w:rsidRPr="001454B7">
        <w:rPr>
          <w:rFonts w:ascii="Times New Roman" w:eastAsia="Calibri" w:hAnsi="Times New Roman" w:cs="Times New Roman"/>
          <w:sz w:val="24"/>
        </w:rPr>
        <w:t xml:space="preserve"> numeral</w:t>
      </w:r>
      <w:ins w:id="7" w:author="Jacqueline Joachim" w:date="2020-07-13T10:15:00Z">
        <w:r w:rsidR="008D1E72">
          <w:rPr>
            <w:rFonts w:ascii="Times New Roman" w:eastAsia="Calibri" w:hAnsi="Times New Roman" w:cs="Times New Roman"/>
            <w:sz w:val="24"/>
          </w:rPr>
          <w:t xml:space="preserve"> system</w:t>
        </w:r>
      </w:ins>
      <w:del w:id="8" w:author="Jacqueline Joachim" w:date="2020-07-13T10:15:00Z">
        <w:r w:rsidR="00C275C5" w:rsidRPr="001454B7" w:rsidDel="008D1E72">
          <w:rPr>
            <w:rFonts w:ascii="Times New Roman" w:eastAsia="Calibri" w:hAnsi="Times New Roman" w:cs="Times New Roman"/>
            <w:sz w:val="24"/>
          </w:rPr>
          <w:delText>s</w:delText>
        </w:r>
      </w:del>
      <w:r w:rsidR="00C275C5" w:rsidRPr="001454B7">
        <w:rPr>
          <w:rFonts w:ascii="Times New Roman" w:eastAsia="Calibri" w:hAnsi="Times New Roman" w:cs="Times New Roman"/>
          <w:sz w:val="24"/>
        </w:rPr>
        <w:t xml:space="preserve"> for page numbers</w:t>
      </w:r>
      <w:ins w:id="9" w:author="Jacqueline Joachim" w:date="2020-07-13T10:15:00Z">
        <w:r w:rsidR="008D1E72">
          <w:rPr>
            <w:rFonts w:ascii="Times New Roman" w:eastAsia="Calibri" w:hAnsi="Times New Roman" w:cs="Times New Roman"/>
            <w:sz w:val="24"/>
          </w:rPr>
          <w:t xml:space="preserve"> (1,2</w:t>
        </w:r>
      </w:ins>
      <w:ins w:id="10" w:author="Jacqueline Joachim" w:date="2020-07-13T10:16:00Z">
        <w:r w:rsidR="008D1E72">
          <w:rPr>
            <w:rFonts w:ascii="Times New Roman" w:eastAsia="Calibri" w:hAnsi="Times New Roman" w:cs="Times New Roman"/>
            <w:sz w:val="24"/>
          </w:rPr>
          <w:t>,3,4,5,6,7,8,9 et</w:t>
        </w:r>
        <w:r w:rsidR="0026203C">
          <w:rPr>
            <w:rFonts w:ascii="Times New Roman" w:eastAsia="Calibri" w:hAnsi="Times New Roman" w:cs="Times New Roman"/>
            <w:sz w:val="24"/>
          </w:rPr>
          <w:t>c.)</w:t>
        </w:r>
      </w:ins>
      <w:ins w:id="11" w:author="Microsoft Office User" w:date="2020-07-02T11:32:00Z">
        <w:del w:id="12" w:author="Jacqueline Joachim" w:date="2020-07-13T10:15:00Z">
          <w:r w:rsidR="002A764E" w:rsidDel="008D1E72">
            <w:rPr>
              <w:rFonts w:ascii="Times New Roman" w:eastAsia="Calibri" w:hAnsi="Times New Roman" w:cs="Times New Roman"/>
              <w:sz w:val="24"/>
            </w:rPr>
            <w:delText>.</w:delText>
          </w:r>
        </w:del>
      </w:ins>
    </w:p>
    <w:p w14:paraId="07EA6310" w14:textId="77777777" w:rsidR="00C275C5" w:rsidRPr="005D20DA" w:rsidRDefault="00C275C5" w:rsidP="00C275C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5E72245" w14:textId="77777777" w:rsidR="00C275C5" w:rsidRDefault="00C275C5" w:rsidP="00C275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F1A9984" w14:textId="77777777" w:rsidR="00C275C5" w:rsidRDefault="00C275C5" w:rsidP="00C275C5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14:paraId="4A803EBC" w14:textId="77777777" w:rsidR="00C275C5" w:rsidRDefault="00C275C5" w:rsidP="00A1360A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Title: (Title must match with title page)</w:t>
      </w:r>
    </w:p>
    <w:p w14:paraId="34F38DB6" w14:textId="61550BB2" w:rsidR="00C275C5" w:rsidRDefault="00C275C5" w:rsidP="00A1360A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Author: Mary Smith (Your name as it appears on the title page – be consistent)</w:t>
      </w:r>
    </w:p>
    <w:p w14:paraId="16AE98C3" w14:textId="0C9E69D9" w:rsidR="00302E92" w:rsidRDefault="00302E92" w:rsidP="00A1360A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Date</w:t>
      </w:r>
    </w:p>
    <w:p w14:paraId="7E9049AB" w14:textId="77777777" w:rsidR="00C275C5" w:rsidRDefault="00C275C5" w:rsidP="00A1360A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Dissertation Chair: Dr. </w:t>
      </w:r>
      <w:r w:rsidRPr="0001630E">
        <w:rPr>
          <w:rFonts w:ascii="Times New Roman" w:eastAsia="Calibri" w:hAnsi="Times New Roman" w:cs="Times New Roman"/>
          <w:sz w:val="24"/>
        </w:rPr>
        <w:t>Victor Turner</w:t>
      </w:r>
    </w:p>
    <w:p w14:paraId="00671B10" w14:textId="692732FF" w:rsidR="00C275C5" w:rsidRDefault="00C275C5" w:rsidP="00A136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Dissertation Committee Members: Dr. </w:t>
      </w:r>
      <w:r w:rsidRPr="0001630E">
        <w:rPr>
          <w:rFonts w:ascii="Times New Roman" w:eastAsia="Calibri" w:hAnsi="Times New Roman" w:cs="Times New Roman"/>
          <w:sz w:val="24"/>
        </w:rPr>
        <w:t>Simone de Beauvoir</w:t>
      </w:r>
    </w:p>
    <w:p w14:paraId="0E85E4B2" w14:textId="1FDC3E86" w:rsidR="00C275C5" w:rsidRDefault="00C275C5" w:rsidP="00A136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Dr. </w:t>
      </w:r>
      <w:r w:rsidRPr="0001630E">
        <w:rPr>
          <w:rFonts w:ascii="Times New Roman" w:eastAsia="Calibri" w:hAnsi="Times New Roman" w:cs="Times New Roman"/>
          <w:sz w:val="24"/>
        </w:rPr>
        <w:t xml:space="preserve">Carlos </w:t>
      </w:r>
      <w:proofErr w:type="spellStart"/>
      <w:r w:rsidRPr="0001630E">
        <w:rPr>
          <w:rFonts w:ascii="Times New Roman" w:eastAsia="Calibri" w:hAnsi="Times New Roman" w:cs="Times New Roman"/>
          <w:sz w:val="24"/>
        </w:rPr>
        <w:t>Casteneda</w:t>
      </w:r>
      <w:proofErr w:type="spellEnd"/>
    </w:p>
    <w:p w14:paraId="41A336C4" w14:textId="77777777" w:rsidR="00C275C5" w:rsidRDefault="00C275C5" w:rsidP="00C275C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D78C498" w14:textId="77777777" w:rsidR="00C275C5" w:rsidRPr="001454B7" w:rsidRDefault="00C275C5" w:rsidP="00C275C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54B7">
        <w:rPr>
          <w:rFonts w:ascii="Times New Roman" w:eastAsia="Calibri" w:hAnsi="Times New Roman" w:cs="Times New Roman"/>
          <w:sz w:val="24"/>
        </w:rPr>
        <w:t>(SINGLE SPACE COMMITTEE MEMBER NAMES – INCLUDE MIDDILE INITIALS IF THEY APPEAR ON SIGNATURE PAGE)</w:t>
      </w:r>
    </w:p>
    <w:p w14:paraId="0D1ABA89" w14:textId="77777777" w:rsidR="00C275C5" w:rsidRPr="001454B7" w:rsidRDefault="00C275C5" w:rsidP="00C275C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572DFE7" w14:textId="77777777" w:rsidR="00C275C5" w:rsidRPr="001454B7" w:rsidRDefault="00C275C5" w:rsidP="00C275C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 w:rsidRPr="001454B7">
        <w:rPr>
          <w:rFonts w:ascii="Times New Roman" w:eastAsia="Calibri" w:hAnsi="Times New Roman" w:cs="Times New Roman"/>
          <w:b/>
          <w:sz w:val="24"/>
        </w:rPr>
        <w:t>Abstract</w:t>
      </w:r>
      <w:r w:rsidRPr="001454B7">
        <w:rPr>
          <w:rFonts w:ascii="Times New Roman" w:eastAsia="Calibri" w:hAnsi="Times New Roman" w:cs="Times New Roman"/>
          <w:sz w:val="24"/>
        </w:rPr>
        <w:t xml:space="preserve"> (CENTERED AND </w:t>
      </w:r>
      <w:r w:rsidRPr="001454B7">
        <w:rPr>
          <w:rFonts w:ascii="Times New Roman" w:eastAsia="Calibri" w:hAnsi="Times New Roman" w:cs="Times New Roman"/>
          <w:b/>
          <w:bCs/>
          <w:sz w:val="24"/>
        </w:rPr>
        <w:t>BOLD</w:t>
      </w:r>
      <w:r w:rsidRPr="001454B7">
        <w:rPr>
          <w:rFonts w:ascii="Times New Roman" w:eastAsia="Calibri" w:hAnsi="Times New Roman" w:cs="Times New Roman"/>
          <w:sz w:val="24"/>
        </w:rPr>
        <w:t>)</w:t>
      </w:r>
    </w:p>
    <w:p w14:paraId="67BCFF16" w14:textId="2C9045AD" w:rsidR="00CD353D" w:rsidRDefault="00C275C5" w:rsidP="00703E7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1454B7">
        <w:rPr>
          <w:rFonts w:ascii="Times New Roman" w:eastAsia="Calibri" w:hAnsi="Times New Roman" w:cs="Times New Roman"/>
          <w:sz w:val="24"/>
        </w:rPr>
        <w:t>Maximum word count suggestion:</w:t>
      </w:r>
      <w:r w:rsidR="00CD353D" w:rsidRPr="001454B7">
        <w:rPr>
          <w:rFonts w:ascii="Times New Roman" w:eastAsia="Calibri" w:hAnsi="Times New Roman" w:cs="Times New Roman"/>
          <w:sz w:val="24"/>
        </w:rPr>
        <w:t xml:space="preserve"> 150-250 words</w:t>
      </w:r>
      <w:ins w:id="13" w:author="Microsoft Office User" w:date="2020-07-02T11:32:00Z">
        <w:r w:rsidR="002A764E">
          <w:rPr>
            <w:rFonts w:ascii="Times New Roman" w:eastAsia="Calibri" w:hAnsi="Times New Roman" w:cs="Times New Roman"/>
            <w:sz w:val="24"/>
          </w:rPr>
          <w:t>.</w:t>
        </w:r>
      </w:ins>
    </w:p>
    <w:p w14:paraId="47F85BA6" w14:textId="35CDC807" w:rsidR="00F323ED" w:rsidRDefault="00F323ED" w:rsidP="00703E7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Summarizes and explains contents of paper</w:t>
      </w:r>
      <w:ins w:id="14" w:author="Microsoft Office User" w:date="2020-07-02T11:32:00Z">
        <w:r w:rsidR="002A764E">
          <w:rPr>
            <w:rFonts w:ascii="Times New Roman" w:eastAsia="Calibri" w:hAnsi="Times New Roman" w:cs="Times New Roman"/>
            <w:sz w:val="24"/>
          </w:rPr>
          <w:t>.</w:t>
        </w:r>
      </w:ins>
    </w:p>
    <w:p w14:paraId="245A3190" w14:textId="327F87A4" w:rsidR="00F323ED" w:rsidRPr="001454B7" w:rsidRDefault="0033749C" w:rsidP="00703E7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All major points should be notated without giving too much information away</w:t>
      </w:r>
      <w:ins w:id="15" w:author="Microsoft Office User" w:date="2020-07-02T11:32:00Z">
        <w:r w:rsidR="002A764E">
          <w:rPr>
            <w:rFonts w:ascii="Times New Roman" w:eastAsia="Calibri" w:hAnsi="Times New Roman" w:cs="Times New Roman"/>
            <w:sz w:val="24"/>
          </w:rPr>
          <w:t>.</w:t>
        </w:r>
      </w:ins>
    </w:p>
    <w:p w14:paraId="2D1769F5" w14:textId="3F6F4549" w:rsidR="00703E7D" w:rsidRDefault="00703E7D" w:rsidP="00703E7D">
      <w:pPr>
        <w:spacing w:after="0" w:line="480" w:lineRule="auto"/>
        <w:ind w:left="360"/>
        <w:rPr>
          <w:rFonts w:ascii="Times New Roman" w:eastAsia="Calibri" w:hAnsi="Times New Roman" w:cs="Times New Roman"/>
          <w:color w:val="FF0000"/>
          <w:sz w:val="24"/>
        </w:rPr>
      </w:pPr>
    </w:p>
    <w:p w14:paraId="2AC1C82E" w14:textId="67294B33" w:rsidR="00703E7D" w:rsidRDefault="00703E7D" w:rsidP="00703E7D">
      <w:pPr>
        <w:spacing w:after="0" w:line="480" w:lineRule="auto"/>
        <w:ind w:left="360"/>
        <w:rPr>
          <w:rFonts w:ascii="Times New Roman" w:eastAsia="Calibri" w:hAnsi="Times New Roman" w:cs="Times New Roman"/>
          <w:color w:val="FF0000"/>
          <w:sz w:val="24"/>
        </w:rPr>
      </w:pPr>
    </w:p>
    <w:p w14:paraId="3636D019" w14:textId="5E30B133" w:rsidR="00703E7D" w:rsidRDefault="00703E7D" w:rsidP="00703E7D">
      <w:pPr>
        <w:spacing w:after="0" w:line="480" w:lineRule="auto"/>
        <w:ind w:left="360"/>
        <w:rPr>
          <w:rFonts w:ascii="Times New Roman" w:eastAsia="Calibri" w:hAnsi="Times New Roman" w:cs="Times New Roman"/>
          <w:color w:val="FF0000"/>
          <w:sz w:val="24"/>
        </w:rPr>
      </w:pPr>
    </w:p>
    <w:p w14:paraId="0D0AEC90" w14:textId="77777777" w:rsidR="00703E7D" w:rsidRDefault="00703E7D">
      <w:pPr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color w:val="FF0000"/>
          <w:sz w:val="24"/>
        </w:rPr>
        <w:br w:type="page"/>
      </w:r>
    </w:p>
    <w:p w14:paraId="2F28F74E" w14:textId="77777777" w:rsidR="005135A0" w:rsidRDefault="005135A0" w:rsidP="005135A0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TABLE OF CONTENTS</w:t>
      </w:r>
    </w:p>
    <w:p w14:paraId="51A44AB8" w14:textId="77777777" w:rsidR="005135A0" w:rsidRDefault="005135A0" w:rsidP="005135A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Chapter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Page</w:t>
      </w:r>
    </w:p>
    <w:p w14:paraId="26D35774" w14:textId="77777777" w:rsidR="005135A0" w:rsidRDefault="005135A0" w:rsidP="005135A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4CEB21E" w14:textId="4CA07846" w:rsidR="005135A0" w:rsidRDefault="005135A0" w:rsidP="005135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1D71">
        <w:rPr>
          <w:rFonts w:ascii="Times New Roman" w:eastAsia="Calibri" w:hAnsi="Times New Roman" w:cs="Times New Roman"/>
          <w:sz w:val="24"/>
        </w:rPr>
        <w:t>I</w:t>
      </w:r>
      <w:r>
        <w:rPr>
          <w:rFonts w:ascii="Times New Roman" w:eastAsia="Calibri" w:hAnsi="Times New Roman" w:cs="Times New Roman"/>
          <w:sz w:val="24"/>
        </w:rPr>
        <w:t>NTRODUCTIO</w:t>
      </w:r>
      <w:r w:rsidR="00E71A8F">
        <w:rPr>
          <w:rFonts w:ascii="Times New Roman" w:eastAsia="Calibri" w:hAnsi="Times New Roman" w:cs="Times New Roman"/>
          <w:sz w:val="24"/>
        </w:rPr>
        <w:t>N……………………………………</w:t>
      </w:r>
      <w:proofErr w:type="gramStart"/>
      <w:r w:rsidR="00E71A8F">
        <w:rPr>
          <w:rFonts w:ascii="Times New Roman" w:eastAsia="Calibri" w:hAnsi="Times New Roman" w:cs="Times New Roman"/>
          <w:sz w:val="24"/>
        </w:rPr>
        <w:t>..</w:t>
      </w:r>
      <w:r>
        <w:rPr>
          <w:rFonts w:ascii="Times New Roman" w:eastAsia="Calibri" w:hAnsi="Times New Roman" w:cs="Times New Roman"/>
          <w:sz w:val="24"/>
        </w:rPr>
        <w:t>...</w:t>
      </w:r>
      <w:proofErr w:type="gramEnd"/>
      <w:r w:rsidRPr="005D1D71">
        <w:rPr>
          <w:rFonts w:ascii="Times New Roman" w:eastAsia="Calibri" w:hAnsi="Times New Roman" w:cs="Times New Roman"/>
          <w:sz w:val="24"/>
        </w:rPr>
        <w:t>……</w:t>
      </w:r>
      <w:r>
        <w:rPr>
          <w:rFonts w:ascii="Times New Roman" w:eastAsia="Calibri" w:hAnsi="Times New Roman" w:cs="Times New Roman"/>
          <w:sz w:val="24"/>
        </w:rPr>
        <w:t>.....</w:t>
      </w:r>
      <w:r w:rsidRPr="005D1D71">
        <w:rPr>
          <w:rFonts w:ascii="Times New Roman" w:eastAsia="Calibri" w:hAnsi="Times New Roman" w:cs="Times New Roman"/>
          <w:sz w:val="24"/>
        </w:rPr>
        <w:t>.1</w:t>
      </w:r>
    </w:p>
    <w:p w14:paraId="5893EC7C" w14:textId="77777777" w:rsidR="005135A0" w:rsidRDefault="005135A0" w:rsidP="005135A0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14:paraId="7CC4B8EA" w14:textId="0CAAB1FB" w:rsidR="0013492B" w:rsidRDefault="0013492B" w:rsidP="0013492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5135A0" w:rsidRPr="0013492B">
        <w:rPr>
          <w:rFonts w:ascii="Times New Roman" w:eastAsia="Calibri" w:hAnsi="Times New Roman" w:cs="Times New Roman"/>
          <w:sz w:val="24"/>
        </w:rPr>
        <w:t>Heading 2……………………………………</w:t>
      </w:r>
      <w:r w:rsidR="007704A9">
        <w:rPr>
          <w:rFonts w:ascii="Times New Roman" w:eastAsia="Calibri" w:hAnsi="Times New Roman" w:cs="Times New Roman"/>
          <w:sz w:val="24"/>
        </w:rPr>
        <w:t>….</w:t>
      </w:r>
      <w:r w:rsidR="005135A0" w:rsidRPr="0013492B">
        <w:rPr>
          <w:rFonts w:ascii="Times New Roman" w:eastAsia="Calibri" w:hAnsi="Times New Roman" w:cs="Times New Roman"/>
          <w:sz w:val="24"/>
        </w:rPr>
        <w:t>…</w:t>
      </w:r>
      <w:r w:rsidR="007704A9">
        <w:rPr>
          <w:rFonts w:ascii="Times New Roman" w:eastAsia="Calibri" w:hAnsi="Times New Roman" w:cs="Times New Roman"/>
          <w:sz w:val="24"/>
        </w:rPr>
        <w:t>.</w:t>
      </w:r>
      <w:r w:rsidR="005135A0" w:rsidRPr="0013492B">
        <w:rPr>
          <w:rFonts w:ascii="Times New Roman" w:eastAsia="Calibri" w:hAnsi="Times New Roman" w:cs="Times New Roman"/>
          <w:sz w:val="24"/>
        </w:rPr>
        <w:t>………………1</w:t>
      </w:r>
    </w:p>
    <w:p w14:paraId="746262BD" w14:textId="06307950" w:rsidR="005135A0" w:rsidRPr="0013492B" w:rsidRDefault="0013492B" w:rsidP="0013492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5135A0" w:rsidRPr="0013492B">
        <w:rPr>
          <w:rFonts w:ascii="Times New Roman" w:eastAsia="Calibri" w:hAnsi="Times New Roman" w:cs="Times New Roman"/>
          <w:sz w:val="24"/>
        </w:rPr>
        <w:t>Heading 2……………………………………</w:t>
      </w:r>
      <w:proofErr w:type="gramStart"/>
      <w:r w:rsidR="007704A9">
        <w:rPr>
          <w:rFonts w:ascii="Times New Roman" w:eastAsia="Calibri" w:hAnsi="Times New Roman" w:cs="Times New Roman"/>
          <w:sz w:val="24"/>
        </w:rPr>
        <w:t>…..</w:t>
      </w:r>
      <w:proofErr w:type="gramEnd"/>
      <w:r w:rsidR="005135A0" w:rsidRPr="0013492B">
        <w:rPr>
          <w:rFonts w:ascii="Times New Roman" w:eastAsia="Calibri" w:hAnsi="Times New Roman" w:cs="Times New Roman"/>
          <w:sz w:val="24"/>
        </w:rPr>
        <w:t>…………………1</w:t>
      </w:r>
    </w:p>
    <w:p w14:paraId="7D72E511" w14:textId="77777777" w:rsidR="005135A0" w:rsidRDefault="005135A0" w:rsidP="005135A0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Heading 3………………………………………………1</w:t>
      </w:r>
    </w:p>
    <w:p w14:paraId="3BCAB97B" w14:textId="77777777" w:rsidR="005135A0" w:rsidRDefault="005135A0" w:rsidP="005135A0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Heading 3………………………………………………1</w:t>
      </w:r>
    </w:p>
    <w:p w14:paraId="6B3A8AB5" w14:textId="77777777" w:rsidR="005135A0" w:rsidRDefault="005135A0" w:rsidP="005135A0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14:paraId="3FE83897" w14:textId="1846D2D9" w:rsidR="005135A0" w:rsidRDefault="00E72242" w:rsidP="005135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BODY 1………………...</w:t>
      </w:r>
      <w:r w:rsidR="005135A0">
        <w:rPr>
          <w:rFonts w:ascii="Times New Roman" w:eastAsia="Calibri" w:hAnsi="Times New Roman" w:cs="Times New Roman"/>
          <w:sz w:val="24"/>
        </w:rPr>
        <w:t>....................</w:t>
      </w:r>
      <w:r w:rsidR="005135A0" w:rsidRPr="005D1D71">
        <w:rPr>
          <w:rFonts w:ascii="Times New Roman" w:eastAsia="Calibri" w:hAnsi="Times New Roman" w:cs="Times New Roman"/>
          <w:sz w:val="24"/>
        </w:rPr>
        <w:t>…………………………</w:t>
      </w:r>
      <w:r w:rsidR="005135A0">
        <w:rPr>
          <w:rFonts w:ascii="Times New Roman" w:eastAsia="Calibri" w:hAnsi="Times New Roman" w:cs="Times New Roman"/>
          <w:sz w:val="24"/>
        </w:rPr>
        <w:t>.... 2</w:t>
      </w:r>
    </w:p>
    <w:p w14:paraId="4ACFD5FE" w14:textId="77777777" w:rsidR="005135A0" w:rsidRDefault="005135A0" w:rsidP="005135A0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24"/>
        </w:rPr>
      </w:pPr>
    </w:p>
    <w:p w14:paraId="225142A6" w14:textId="4A1887EE" w:rsidR="005135A0" w:rsidRPr="007704A9" w:rsidRDefault="007704A9" w:rsidP="007704A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2.1       </w:t>
      </w:r>
      <w:r w:rsidR="005135A0" w:rsidRPr="007704A9">
        <w:rPr>
          <w:rFonts w:ascii="Times New Roman" w:eastAsia="Calibri" w:hAnsi="Times New Roman" w:cs="Times New Roman"/>
          <w:sz w:val="24"/>
        </w:rPr>
        <w:t>Heading 2…………………………………………</w:t>
      </w:r>
      <w:proofErr w:type="gramStart"/>
      <w:r>
        <w:rPr>
          <w:rFonts w:ascii="Times New Roman" w:eastAsia="Calibri" w:hAnsi="Times New Roman" w:cs="Times New Roman"/>
          <w:sz w:val="24"/>
        </w:rPr>
        <w:t>…..</w:t>
      </w:r>
      <w:proofErr w:type="gramEnd"/>
      <w:r w:rsidR="005135A0" w:rsidRPr="007704A9">
        <w:rPr>
          <w:rFonts w:ascii="Times New Roman" w:eastAsia="Calibri" w:hAnsi="Times New Roman" w:cs="Times New Roman"/>
          <w:sz w:val="24"/>
        </w:rPr>
        <w:t>……………2</w:t>
      </w:r>
    </w:p>
    <w:p w14:paraId="227697D3" w14:textId="77777777" w:rsidR="005135A0" w:rsidRDefault="005135A0" w:rsidP="005135A0">
      <w:pPr>
        <w:pStyle w:val="ListParagraph"/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3………………………………………………2</w:t>
      </w:r>
    </w:p>
    <w:p w14:paraId="3AAB3200" w14:textId="77777777" w:rsidR="005135A0" w:rsidRDefault="005135A0" w:rsidP="005135A0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Heading 4………………………………………5</w:t>
      </w:r>
    </w:p>
    <w:p w14:paraId="54A9F441" w14:textId="77777777" w:rsidR="005135A0" w:rsidRDefault="005135A0" w:rsidP="005135A0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14:paraId="170C3BAE" w14:textId="3EB3519B" w:rsidR="005135A0" w:rsidRDefault="00E72242" w:rsidP="005135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BODY 2</w:t>
      </w:r>
      <w:r w:rsidR="004E1C45">
        <w:rPr>
          <w:rFonts w:ascii="Times New Roman" w:eastAsia="Calibri" w:hAnsi="Times New Roman" w:cs="Times New Roman"/>
          <w:sz w:val="24"/>
        </w:rPr>
        <w:t>………………………...</w:t>
      </w:r>
      <w:r w:rsidR="005135A0">
        <w:rPr>
          <w:rFonts w:ascii="Times New Roman" w:eastAsia="Calibri" w:hAnsi="Times New Roman" w:cs="Times New Roman"/>
          <w:sz w:val="24"/>
        </w:rPr>
        <w:t>.......</w:t>
      </w:r>
      <w:r w:rsidR="005135A0" w:rsidRPr="005D1D71">
        <w:rPr>
          <w:rFonts w:ascii="Times New Roman" w:eastAsia="Calibri" w:hAnsi="Times New Roman" w:cs="Times New Roman"/>
          <w:sz w:val="24"/>
        </w:rPr>
        <w:t>…………………………</w:t>
      </w:r>
      <w:r w:rsidR="005135A0">
        <w:rPr>
          <w:rFonts w:ascii="Times New Roman" w:eastAsia="Calibri" w:hAnsi="Times New Roman" w:cs="Times New Roman"/>
          <w:sz w:val="24"/>
        </w:rPr>
        <w:t>.....</w:t>
      </w:r>
      <w:r w:rsidR="005135A0" w:rsidRPr="005D1D71">
        <w:rPr>
          <w:rFonts w:ascii="Times New Roman" w:eastAsia="Calibri" w:hAnsi="Times New Roman" w:cs="Times New Roman"/>
          <w:sz w:val="24"/>
        </w:rPr>
        <w:t>.</w:t>
      </w:r>
      <w:r w:rsidR="005135A0">
        <w:rPr>
          <w:rFonts w:ascii="Times New Roman" w:eastAsia="Calibri" w:hAnsi="Times New Roman" w:cs="Times New Roman"/>
          <w:sz w:val="24"/>
        </w:rPr>
        <w:t>6</w:t>
      </w:r>
    </w:p>
    <w:p w14:paraId="4B5A426D" w14:textId="77777777" w:rsidR="005135A0" w:rsidRDefault="005135A0" w:rsidP="005135A0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24"/>
        </w:rPr>
      </w:pPr>
    </w:p>
    <w:p w14:paraId="60B31C9F" w14:textId="53F68353" w:rsidR="005135A0" w:rsidRPr="00656C5D" w:rsidRDefault="00656C5D" w:rsidP="00656C5D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3.1       </w:t>
      </w:r>
      <w:r w:rsidR="005135A0" w:rsidRPr="00656C5D">
        <w:rPr>
          <w:rFonts w:ascii="Times New Roman" w:eastAsia="Calibri" w:hAnsi="Times New Roman" w:cs="Times New Roman"/>
          <w:sz w:val="24"/>
        </w:rPr>
        <w:t>Heading 2………………………</w:t>
      </w:r>
      <w:proofErr w:type="gramStart"/>
      <w:r>
        <w:rPr>
          <w:rFonts w:ascii="Times New Roman" w:eastAsia="Calibri" w:hAnsi="Times New Roman" w:cs="Times New Roman"/>
          <w:sz w:val="24"/>
        </w:rPr>
        <w:t>…..</w:t>
      </w:r>
      <w:proofErr w:type="gramEnd"/>
      <w:r w:rsidR="005135A0" w:rsidRPr="00656C5D">
        <w:rPr>
          <w:rFonts w:ascii="Times New Roman" w:eastAsia="Calibri" w:hAnsi="Times New Roman" w:cs="Times New Roman"/>
          <w:sz w:val="24"/>
        </w:rPr>
        <w:t>………………………………6</w:t>
      </w:r>
    </w:p>
    <w:p w14:paraId="525DF579" w14:textId="77777777" w:rsidR="005135A0" w:rsidRDefault="005135A0" w:rsidP="005135A0">
      <w:pPr>
        <w:pStyle w:val="ListParagraph"/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3………………………………………………6</w:t>
      </w:r>
    </w:p>
    <w:p w14:paraId="799F0A81" w14:textId="77777777" w:rsidR="005135A0" w:rsidRDefault="005135A0" w:rsidP="005135A0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Heading 3………………………………………………6</w:t>
      </w:r>
    </w:p>
    <w:p w14:paraId="6562F81D" w14:textId="1E4C4DE0" w:rsidR="005135A0" w:rsidRPr="00656C5D" w:rsidRDefault="00656C5D" w:rsidP="00656C5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3.2         </w:t>
      </w:r>
      <w:r w:rsidR="005135A0" w:rsidRPr="00656C5D">
        <w:rPr>
          <w:rFonts w:ascii="Times New Roman" w:eastAsia="Calibri" w:hAnsi="Times New Roman" w:cs="Times New Roman"/>
          <w:sz w:val="24"/>
        </w:rPr>
        <w:t>Heading 2…………………………</w:t>
      </w:r>
      <w:r>
        <w:rPr>
          <w:rFonts w:ascii="Times New Roman" w:eastAsia="Calibri" w:hAnsi="Times New Roman" w:cs="Times New Roman"/>
          <w:sz w:val="24"/>
        </w:rPr>
        <w:t>….</w:t>
      </w:r>
      <w:r w:rsidR="005135A0" w:rsidRPr="00656C5D">
        <w:rPr>
          <w:rFonts w:ascii="Times New Roman" w:eastAsia="Calibri" w:hAnsi="Times New Roman" w:cs="Times New Roman"/>
          <w:sz w:val="24"/>
        </w:rPr>
        <w:t>……………………............6</w:t>
      </w:r>
    </w:p>
    <w:p w14:paraId="20D5571D" w14:textId="77777777" w:rsidR="005135A0" w:rsidRDefault="005135A0" w:rsidP="005135A0">
      <w:pPr>
        <w:pStyle w:val="ListParagraph"/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3………………………………………………6</w:t>
      </w:r>
    </w:p>
    <w:p w14:paraId="337BC090" w14:textId="77777777" w:rsidR="005135A0" w:rsidRDefault="005135A0" w:rsidP="005135A0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Heading 3………………………………………………6</w:t>
      </w:r>
    </w:p>
    <w:p w14:paraId="2D9723AA" w14:textId="77777777" w:rsidR="005135A0" w:rsidRPr="0048773B" w:rsidRDefault="005135A0" w:rsidP="005135A0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14:paraId="1A3FF1F3" w14:textId="2AA83296" w:rsidR="005135A0" w:rsidRDefault="004E1C45" w:rsidP="005135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BODY 3………………………..</w:t>
      </w:r>
      <w:r w:rsidR="005135A0">
        <w:rPr>
          <w:rFonts w:ascii="Times New Roman" w:eastAsia="Calibri" w:hAnsi="Times New Roman" w:cs="Times New Roman"/>
          <w:sz w:val="24"/>
        </w:rPr>
        <w:t>........</w:t>
      </w:r>
      <w:r w:rsidR="005135A0" w:rsidRPr="005D1D71">
        <w:rPr>
          <w:rFonts w:ascii="Times New Roman" w:eastAsia="Calibri" w:hAnsi="Times New Roman" w:cs="Times New Roman"/>
          <w:sz w:val="24"/>
        </w:rPr>
        <w:t>…………………………</w:t>
      </w:r>
      <w:r w:rsidR="005135A0">
        <w:rPr>
          <w:rFonts w:ascii="Times New Roman" w:eastAsia="Calibri" w:hAnsi="Times New Roman" w:cs="Times New Roman"/>
          <w:sz w:val="24"/>
        </w:rPr>
        <w:t>.....</w:t>
      </w:r>
      <w:r w:rsidR="005135A0" w:rsidRPr="005D1D71">
        <w:rPr>
          <w:rFonts w:ascii="Times New Roman" w:eastAsia="Calibri" w:hAnsi="Times New Roman" w:cs="Times New Roman"/>
          <w:sz w:val="24"/>
        </w:rPr>
        <w:t>.</w:t>
      </w:r>
      <w:r w:rsidR="005135A0">
        <w:rPr>
          <w:rFonts w:ascii="Times New Roman" w:eastAsia="Calibri" w:hAnsi="Times New Roman" w:cs="Times New Roman"/>
          <w:sz w:val="24"/>
        </w:rPr>
        <w:t>8</w:t>
      </w:r>
    </w:p>
    <w:p w14:paraId="2231ABCE" w14:textId="77777777" w:rsidR="005135A0" w:rsidRDefault="005135A0" w:rsidP="005135A0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24"/>
        </w:rPr>
      </w:pPr>
    </w:p>
    <w:p w14:paraId="6698BDF9" w14:textId="59A45F7E" w:rsidR="005135A0" w:rsidRPr="007F63DE" w:rsidRDefault="007F63DE" w:rsidP="007F63DE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4.1       </w:t>
      </w:r>
      <w:r w:rsidR="005135A0" w:rsidRPr="007F63DE">
        <w:rPr>
          <w:rFonts w:ascii="Times New Roman" w:eastAsia="Calibri" w:hAnsi="Times New Roman" w:cs="Times New Roman"/>
          <w:sz w:val="24"/>
        </w:rPr>
        <w:t>Heading 2……………………………………………</w:t>
      </w:r>
      <w:proofErr w:type="gramStart"/>
      <w:r>
        <w:rPr>
          <w:rFonts w:ascii="Times New Roman" w:eastAsia="Calibri" w:hAnsi="Times New Roman" w:cs="Times New Roman"/>
          <w:sz w:val="24"/>
        </w:rPr>
        <w:t>…..</w:t>
      </w:r>
      <w:proofErr w:type="gramEnd"/>
      <w:r w:rsidR="005135A0" w:rsidRPr="007F63DE">
        <w:rPr>
          <w:rFonts w:ascii="Times New Roman" w:eastAsia="Calibri" w:hAnsi="Times New Roman" w:cs="Times New Roman"/>
          <w:sz w:val="24"/>
        </w:rPr>
        <w:t>…………8</w:t>
      </w:r>
    </w:p>
    <w:p w14:paraId="0CBCE5E2" w14:textId="77777777" w:rsidR="005135A0" w:rsidRDefault="005135A0" w:rsidP="005135A0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14:paraId="45CBBC35" w14:textId="04F097D0" w:rsidR="005135A0" w:rsidRDefault="005135A0" w:rsidP="005135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CONCLUSION...................................</w:t>
      </w:r>
      <w:r w:rsidRPr="005D1D71">
        <w:rPr>
          <w:rFonts w:ascii="Times New Roman" w:eastAsia="Calibri" w:hAnsi="Times New Roman" w:cs="Times New Roman"/>
          <w:sz w:val="24"/>
        </w:rPr>
        <w:t>…………………</w:t>
      </w:r>
      <w:r w:rsidR="00F81954">
        <w:rPr>
          <w:rFonts w:ascii="Times New Roman" w:eastAsia="Calibri" w:hAnsi="Times New Roman" w:cs="Times New Roman"/>
          <w:sz w:val="24"/>
        </w:rPr>
        <w:t>...</w:t>
      </w:r>
      <w:r w:rsidRPr="005D1D71">
        <w:rPr>
          <w:rFonts w:ascii="Times New Roman" w:eastAsia="Calibri" w:hAnsi="Times New Roman" w:cs="Times New Roman"/>
          <w:sz w:val="24"/>
        </w:rPr>
        <w:t>……</w:t>
      </w:r>
      <w:r>
        <w:rPr>
          <w:rFonts w:ascii="Times New Roman" w:eastAsia="Calibri" w:hAnsi="Times New Roman" w:cs="Times New Roman"/>
          <w:sz w:val="24"/>
        </w:rPr>
        <w:t>.....</w:t>
      </w:r>
      <w:r w:rsidRPr="005D1D71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9</w:t>
      </w:r>
    </w:p>
    <w:p w14:paraId="3400246E" w14:textId="77777777" w:rsidR="005135A0" w:rsidRDefault="005135A0" w:rsidP="005135A0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24"/>
        </w:rPr>
      </w:pPr>
    </w:p>
    <w:p w14:paraId="04826E60" w14:textId="3E20EB11" w:rsidR="005135A0" w:rsidRDefault="001F0954" w:rsidP="005135A0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End</w:t>
      </w:r>
      <w:r w:rsidR="00475A31">
        <w:rPr>
          <w:rFonts w:ascii="Times New Roman" w:eastAsia="Calibri" w:hAnsi="Times New Roman" w:cs="Times New Roman"/>
          <w:sz w:val="24"/>
        </w:rPr>
        <w:t>notes</w:t>
      </w:r>
      <w:r w:rsidR="005135A0">
        <w:rPr>
          <w:rFonts w:ascii="Times New Roman" w:eastAsia="Calibri" w:hAnsi="Times New Roman" w:cs="Times New Roman"/>
          <w:sz w:val="24"/>
        </w:rPr>
        <w:t>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</w:t>
      </w:r>
      <w:r w:rsidR="005135A0">
        <w:rPr>
          <w:rFonts w:ascii="Times New Roman" w:eastAsia="Calibri" w:hAnsi="Times New Roman" w:cs="Times New Roman"/>
          <w:sz w:val="24"/>
        </w:rPr>
        <w:t>......10</w:t>
      </w:r>
    </w:p>
    <w:p w14:paraId="0FE6D0C8" w14:textId="417B0446" w:rsidR="00FF6322" w:rsidRDefault="00FF6322" w:rsidP="005135A0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Appendix</w:t>
      </w:r>
      <w:r w:rsidR="00E30D10">
        <w:rPr>
          <w:rFonts w:ascii="Times New Roman" w:eastAsia="Calibri" w:hAnsi="Times New Roman" w:cs="Times New Roman"/>
          <w:sz w:val="24"/>
        </w:rPr>
        <w:t>………………………………………………………</w:t>
      </w:r>
      <w:proofErr w:type="gramStart"/>
      <w:r w:rsidR="00E30D10">
        <w:rPr>
          <w:rFonts w:ascii="Times New Roman" w:eastAsia="Calibri" w:hAnsi="Times New Roman" w:cs="Times New Roman"/>
          <w:sz w:val="24"/>
        </w:rPr>
        <w:t>…..</w:t>
      </w:r>
      <w:proofErr w:type="gramEnd"/>
      <w:r w:rsidR="00E30D10">
        <w:rPr>
          <w:rFonts w:ascii="Times New Roman" w:eastAsia="Calibri" w:hAnsi="Times New Roman" w:cs="Times New Roman"/>
          <w:sz w:val="24"/>
        </w:rPr>
        <w:t>11</w:t>
      </w:r>
    </w:p>
    <w:p w14:paraId="1AD10742" w14:textId="1F6DBA1B" w:rsidR="005135A0" w:rsidRDefault="001F0954" w:rsidP="005135A0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Works Cited…….</w:t>
      </w:r>
      <w:r w:rsidR="005135A0">
        <w:rPr>
          <w:rFonts w:ascii="Times New Roman" w:eastAsia="Calibri" w:hAnsi="Times New Roman" w:cs="Times New Roman"/>
          <w:sz w:val="24"/>
        </w:rPr>
        <w:t>............................................................................1</w:t>
      </w:r>
      <w:r w:rsidR="00E30D10">
        <w:rPr>
          <w:rFonts w:ascii="Times New Roman" w:eastAsia="Calibri" w:hAnsi="Times New Roman" w:cs="Times New Roman"/>
          <w:sz w:val="24"/>
        </w:rPr>
        <w:t>2</w:t>
      </w:r>
    </w:p>
    <w:p w14:paraId="33D17B92" w14:textId="77777777" w:rsidR="005135A0" w:rsidRDefault="005135A0" w:rsidP="005135A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67E6516" w14:textId="618362E9" w:rsidR="005135A0" w:rsidRPr="0065791B" w:rsidRDefault="005135A0" w:rsidP="005135A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5791B">
        <w:rPr>
          <w:rFonts w:ascii="Times New Roman" w:eastAsia="Calibri" w:hAnsi="Times New Roman" w:cs="Times New Roman"/>
          <w:sz w:val="24"/>
        </w:rPr>
        <w:t xml:space="preserve">Chapter titles should be in </w:t>
      </w:r>
      <w:r w:rsidRPr="0065791B">
        <w:rPr>
          <w:rFonts w:ascii="Times New Roman" w:eastAsia="Calibri" w:hAnsi="Times New Roman" w:cs="Times New Roman"/>
          <w:b/>
          <w:bCs/>
          <w:sz w:val="24"/>
        </w:rPr>
        <w:t>ALL CAPS</w:t>
      </w:r>
      <w:r w:rsidRPr="0065791B">
        <w:rPr>
          <w:rFonts w:ascii="Times New Roman" w:eastAsia="Calibri" w:hAnsi="Times New Roman" w:cs="Times New Roman"/>
          <w:sz w:val="24"/>
        </w:rPr>
        <w:t xml:space="preserve"> and be preceded and followed by blank lines</w:t>
      </w:r>
      <w:ins w:id="16" w:author="Microsoft Office User" w:date="2020-07-02T11:32:00Z">
        <w:r w:rsidR="002A764E">
          <w:rPr>
            <w:rFonts w:ascii="Times New Roman" w:eastAsia="Calibri" w:hAnsi="Times New Roman" w:cs="Times New Roman"/>
            <w:sz w:val="24"/>
          </w:rPr>
          <w:t>.</w:t>
        </w:r>
      </w:ins>
    </w:p>
    <w:p w14:paraId="39F8B6B0" w14:textId="77777777" w:rsidR="005135A0" w:rsidRPr="0065791B" w:rsidRDefault="005135A0" w:rsidP="005135A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5791B">
        <w:rPr>
          <w:rFonts w:ascii="Times New Roman" w:eastAsia="Calibri" w:hAnsi="Times New Roman" w:cs="Times New Roman"/>
          <w:sz w:val="24"/>
        </w:rPr>
        <w:t>Section Headings:</w:t>
      </w:r>
    </w:p>
    <w:p w14:paraId="62A439CA" w14:textId="087677AA" w:rsidR="005321A3" w:rsidRDefault="005135A0" w:rsidP="005321A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5791B">
        <w:rPr>
          <w:rFonts w:ascii="Times New Roman" w:eastAsia="Calibri" w:hAnsi="Times New Roman" w:cs="Times New Roman"/>
          <w:sz w:val="24"/>
        </w:rPr>
        <w:t>Optional on TOC but if you include them for one chapter then you must include them for all chapters</w:t>
      </w:r>
      <w:ins w:id="17" w:author="Microsoft Office User" w:date="2020-07-02T11:32:00Z">
        <w:r w:rsidR="002A764E">
          <w:rPr>
            <w:rFonts w:ascii="Times New Roman" w:eastAsia="Calibri" w:hAnsi="Times New Roman" w:cs="Times New Roman"/>
            <w:sz w:val="24"/>
          </w:rPr>
          <w:t>.</w:t>
        </w:r>
      </w:ins>
    </w:p>
    <w:p w14:paraId="7A18E941" w14:textId="77777777" w:rsidR="00475A31" w:rsidRDefault="00475A31" w:rsidP="005321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828562B" w14:textId="77777777" w:rsidR="00475A31" w:rsidRDefault="00475A31" w:rsidP="005321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C4B37E" w14:textId="77777777" w:rsidR="00475A31" w:rsidRDefault="00475A31" w:rsidP="005321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0399F27" w14:textId="6E7EA674" w:rsidR="009A09BA" w:rsidRPr="005321A3" w:rsidRDefault="00DC57F3" w:rsidP="005321A3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5321A3">
        <w:rPr>
          <w:rFonts w:ascii="Times New Roman" w:hAnsi="Times New Roman" w:cs="Times New Roman"/>
          <w:sz w:val="24"/>
          <w:szCs w:val="24"/>
        </w:rPr>
        <w:t>Mary Smith</w:t>
      </w:r>
    </w:p>
    <w:p w14:paraId="60B0FBA5" w14:textId="6D634B45" w:rsidR="00DC57F3" w:rsidRPr="00C26B3A" w:rsidRDefault="0054250A" w:rsidP="005321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6B3A">
        <w:rPr>
          <w:rFonts w:ascii="Times New Roman" w:hAnsi="Times New Roman" w:cs="Times New Roman"/>
          <w:sz w:val="24"/>
          <w:szCs w:val="24"/>
        </w:rPr>
        <w:t>Dr. Victor Turner</w:t>
      </w:r>
    </w:p>
    <w:p w14:paraId="154B83FD" w14:textId="4D1EA012" w:rsidR="00596DED" w:rsidRPr="00C26B3A" w:rsidRDefault="00596DED" w:rsidP="005321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6B3A">
        <w:rPr>
          <w:rFonts w:ascii="Times New Roman" w:hAnsi="Times New Roman" w:cs="Times New Roman"/>
          <w:sz w:val="24"/>
          <w:szCs w:val="24"/>
        </w:rPr>
        <w:t>Course Name</w:t>
      </w:r>
    </w:p>
    <w:p w14:paraId="2AEFB4FF" w14:textId="5E2AE051" w:rsidR="00C762B0" w:rsidRDefault="00C26B3A" w:rsidP="005321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6B3A">
        <w:rPr>
          <w:rFonts w:ascii="Times New Roman" w:hAnsi="Times New Roman" w:cs="Times New Roman"/>
          <w:sz w:val="24"/>
          <w:szCs w:val="24"/>
        </w:rPr>
        <w:t>Date</w:t>
      </w:r>
    </w:p>
    <w:p w14:paraId="2DEC7ED6" w14:textId="7A2CD33D" w:rsidR="00B168CD" w:rsidRDefault="00B168CD" w:rsidP="005321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Thesis</w:t>
      </w:r>
    </w:p>
    <w:p w14:paraId="24B0C79E" w14:textId="4B49A79E" w:rsidR="00C677A5" w:rsidRDefault="00C677A5" w:rsidP="00C677A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28EC">
        <w:rPr>
          <w:rFonts w:ascii="Times New Roman" w:hAnsi="Times New Roman" w:cs="Times New Roman"/>
          <w:b/>
          <w:bCs/>
          <w:sz w:val="24"/>
          <w:szCs w:val="24"/>
        </w:rPr>
        <w:t>Level 1 Heading</w:t>
      </w:r>
      <w:r w:rsidRPr="003428EC">
        <w:rPr>
          <w:rFonts w:ascii="Times New Roman" w:hAnsi="Times New Roman" w:cs="Times New Roman"/>
          <w:sz w:val="24"/>
          <w:szCs w:val="24"/>
        </w:rPr>
        <w:t xml:space="preserve"> </w:t>
      </w:r>
      <w:r w:rsidR="003428EC" w:rsidRPr="003428EC">
        <w:rPr>
          <w:rFonts w:ascii="Times New Roman" w:hAnsi="Times New Roman" w:cs="Times New Roman"/>
          <w:sz w:val="24"/>
          <w:szCs w:val="24"/>
        </w:rPr>
        <w:t>(</w:t>
      </w:r>
      <w:r w:rsidR="003428EC">
        <w:rPr>
          <w:rFonts w:ascii="Times New Roman" w:hAnsi="Times New Roman" w:cs="Times New Roman"/>
          <w:b/>
          <w:bCs/>
          <w:sz w:val="24"/>
          <w:szCs w:val="24"/>
        </w:rPr>
        <w:t xml:space="preserve">Bold </w:t>
      </w:r>
      <w:r w:rsidR="003428EC" w:rsidRPr="003428EC">
        <w:rPr>
          <w:rFonts w:ascii="Times New Roman" w:hAnsi="Times New Roman" w:cs="Times New Roman"/>
          <w:sz w:val="24"/>
          <w:szCs w:val="24"/>
        </w:rPr>
        <w:t>&amp; flush left)</w:t>
      </w:r>
    </w:p>
    <w:p w14:paraId="63B02F8A" w14:textId="223A0956" w:rsidR="003428EC" w:rsidRDefault="003428EC" w:rsidP="00C677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Level 2 Heading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Italic </w:t>
      </w:r>
      <w:r>
        <w:rPr>
          <w:rFonts w:ascii="Times New Roman" w:hAnsi="Times New Roman" w:cs="Times New Roman"/>
          <w:sz w:val="24"/>
          <w:szCs w:val="24"/>
        </w:rPr>
        <w:t>&amp; flush left)</w:t>
      </w:r>
    </w:p>
    <w:p w14:paraId="2784E443" w14:textId="3942C724" w:rsidR="00301984" w:rsidRDefault="00301984" w:rsidP="003019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Level 3 Heading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Bold </w:t>
      </w:r>
      <w:r>
        <w:rPr>
          <w:rFonts w:ascii="Times New Roman" w:hAnsi="Times New Roman" w:cs="Times New Roman"/>
          <w:sz w:val="24"/>
          <w:szCs w:val="24"/>
        </w:rPr>
        <w:t>&amp; centered)</w:t>
      </w:r>
    </w:p>
    <w:p w14:paraId="51DE7BE8" w14:textId="7949B0F9" w:rsidR="00301984" w:rsidRDefault="00353B57" w:rsidP="003019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Level 4 Heading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Italic </w:t>
      </w:r>
      <w:r>
        <w:rPr>
          <w:rFonts w:ascii="Times New Roman" w:hAnsi="Times New Roman" w:cs="Times New Roman"/>
          <w:sz w:val="24"/>
          <w:szCs w:val="24"/>
        </w:rPr>
        <w:t>&amp; centered)</w:t>
      </w:r>
    </w:p>
    <w:p w14:paraId="1B174C33" w14:textId="3BE51A64" w:rsidR="007344CC" w:rsidRDefault="007344CC" w:rsidP="007344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Level 5 Heading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Underlined</w:t>
      </w:r>
      <w:r>
        <w:rPr>
          <w:rFonts w:ascii="Times New Roman" w:hAnsi="Times New Roman" w:cs="Times New Roman"/>
          <w:sz w:val="24"/>
          <w:szCs w:val="24"/>
        </w:rPr>
        <w:t xml:space="preserve"> &amp; flush left)</w:t>
      </w:r>
    </w:p>
    <w:p w14:paraId="5F324DB6" w14:textId="27DC21BA" w:rsidR="00BD3497" w:rsidRDefault="00BD3497" w:rsidP="007344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8A2A11" w14:textId="77777777" w:rsidR="00C22854" w:rsidRDefault="00C22854" w:rsidP="007344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FDBCD0" w14:textId="77777777" w:rsidR="00C22854" w:rsidRDefault="00C22854" w:rsidP="007344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5F38D8" w14:textId="77777777" w:rsidR="00C22854" w:rsidRDefault="00C22854" w:rsidP="007344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A43569" w14:textId="77777777" w:rsidR="00C22854" w:rsidRDefault="00C22854" w:rsidP="007344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BAE583" w14:textId="77777777" w:rsidR="00C22854" w:rsidRDefault="00C22854" w:rsidP="007344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9CF8010" w14:textId="77777777" w:rsidR="00C22854" w:rsidRDefault="00C22854" w:rsidP="007344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AEB8C1" w14:textId="77777777" w:rsidR="00C22854" w:rsidRDefault="00C22854" w:rsidP="007344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06918B" w14:textId="71F297CE" w:rsidR="00BD3497" w:rsidRDefault="00370CB8" w:rsidP="007344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Tables and Illustrations:</w:t>
      </w:r>
    </w:p>
    <w:p w14:paraId="2153AA1D" w14:textId="43D96144" w:rsidR="009A58C8" w:rsidRPr="008B5E59" w:rsidRDefault="009A58C8" w:rsidP="008B5E5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5E59">
        <w:rPr>
          <w:rFonts w:ascii="Times New Roman" w:hAnsi="Times New Roman" w:cs="Times New Roman"/>
          <w:sz w:val="24"/>
          <w:szCs w:val="24"/>
        </w:rPr>
        <w:t xml:space="preserve">Place tables and illustrations </w:t>
      </w:r>
      <w:r w:rsidR="002E7D67" w:rsidRPr="008B5E59">
        <w:rPr>
          <w:rFonts w:ascii="Times New Roman" w:hAnsi="Times New Roman" w:cs="Times New Roman"/>
          <w:sz w:val="24"/>
          <w:szCs w:val="24"/>
        </w:rPr>
        <w:t>as close as possible to the parts of the test to which they relate</w:t>
      </w:r>
      <w:ins w:id="18" w:author="Microsoft Office User" w:date="2020-07-02T11:32:00Z">
        <w:r w:rsidR="002A764E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6FE0E29E" w14:textId="4F08D244" w:rsidR="00370CB8" w:rsidRDefault="00370CB8" w:rsidP="007344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 </w:t>
      </w:r>
      <w:r w:rsidR="00AD19E4">
        <w:rPr>
          <w:rFonts w:ascii="Times New Roman" w:hAnsi="Times New Roman" w:cs="Times New Roman"/>
          <w:sz w:val="24"/>
          <w:szCs w:val="24"/>
        </w:rPr>
        <w:t>(labeled “Table” and given Arabic numeral</w:t>
      </w:r>
      <w:r w:rsidR="00C22854">
        <w:rPr>
          <w:rFonts w:ascii="Times New Roman" w:hAnsi="Times New Roman" w:cs="Times New Roman"/>
          <w:sz w:val="24"/>
          <w:szCs w:val="24"/>
        </w:rPr>
        <w:t>, flush left</w:t>
      </w:r>
      <w:r w:rsidR="00AD19E4">
        <w:rPr>
          <w:rFonts w:ascii="Times New Roman" w:hAnsi="Times New Roman" w:cs="Times New Roman"/>
          <w:sz w:val="24"/>
          <w:szCs w:val="24"/>
        </w:rPr>
        <w:t>)</w:t>
      </w:r>
    </w:p>
    <w:p w14:paraId="67DA3509" w14:textId="77777777" w:rsidR="008A61A1" w:rsidRDefault="004035B6" w:rsidP="00EE31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Degrees </w:t>
      </w:r>
      <w:r w:rsidR="00EE3164">
        <w:rPr>
          <w:rFonts w:ascii="Times New Roman" w:hAnsi="Times New Roman" w:cs="Times New Roman"/>
          <w:sz w:val="24"/>
          <w:szCs w:val="24"/>
        </w:rPr>
        <w:t>in Modern Foreign Lang</w:t>
      </w:r>
      <w:r w:rsidR="005F6BE3">
        <w:rPr>
          <w:rFonts w:ascii="Times New Roman" w:hAnsi="Times New Roman" w:cs="Times New Roman"/>
          <w:sz w:val="24"/>
          <w:szCs w:val="24"/>
        </w:rPr>
        <w:t>u</w:t>
      </w:r>
      <w:r w:rsidR="00EE3164">
        <w:rPr>
          <w:rFonts w:ascii="Times New Roman" w:hAnsi="Times New Roman" w:cs="Times New Roman"/>
          <w:sz w:val="24"/>
          <w:szCs w:val="24"/>
        </w:rPr>
        <w:t>ages and Literatures</w:t>
      </w:r>
      <w:r w:rsidR="008046E0">
        <w:rPr>
          <w:rFonts w:ascii="Times New Roman" w:hAnsi="Times New Roman" w:cs="Times New Roman"/>
          <w:sz w:val="24"/>
          <w:szCs w:val="24"/>
        </w:rPr>
        <w:t xml:space="preserve"> Conferred by Degree-Granting Institutions of Higher </w:t>
      </w:r>
      <w:r w:rsidR="008A61A1">
        <w:rPr>
          <w:rFonts w:ascii="Times New Roman" w:hAnsi="Times New Roman" w:cs="Times New Roman"/>
          <w:sz w:val="24"/>
          <w:szCs w:val="24"/>
        </w:rPr>
        <w:t>Education in The United States</w:t>
      </w:r>
    </w:p>
    <w:p w14:paraId="7AC1C670" w14:textId="02F0B847" w:rsidR="00457B0A" w:rsidRDefault="00FA5A8F" w:rsidP="00EE31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2F58">
        <w:rPr>
          <w:rFonts w:ascii="Times New Roman" w:hAnsi="Times New Roman" w:cs="Times New Roman"/>
          <w:sz w:val="24"/>
          <w:szCs w:val="24"/>
        </w:rPr>
        <w:t xml:space="preserve">Capitalize as title but </w:t>
      </w:r>
      <w:r w:rsidR="00954276">
        <w:rPr>
          <w:rFonts w:ascii="Times New Roman" w:hAnsi="Times New Roman" w:cs="Times New Roman"/>
          <w:sz w:val="24"/>
          <w:szCs w:val="24"/>
        </w:rPr>
        <w:t>NOT ALL CAPS, flush left)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768DC" w14:paraId="0DE32782" w14:textId="77777777" w:rsidTr="00606D5E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1A9B02B" w14:textId="7A11E42A" w:rsidR="00D768DC" w:rsidRDefault="00600D48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5D83099" w14:textId="62236043" w:rsidR="00D768DC" w:rsidRDefault="00600D48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Bachelor’s Degree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51CD224A" w14:textId="2E5687C0" w:rsidR="00D768DC" w:rsidRDefault="00600D48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Master’s Degree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45A96060" w14:textId="7EE6DF4F" w:rsidR="00D768DC" w:rsidRDefault="00600D48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Doctoral Degree</w:t>
            </w:r>
          </w:p>
        </w:tc>
      </w:tr>
      <w:tr w:rsidR="00D768DC" w14:paraId="369B90F3" w14:textId="77777777" w:rsidTr="00606D5E">
        <w:tc>
          <w:tcPr>
            <w:tcW w:w="2337" w:type="dxa"/>
            <w:tcBorders>
              <w:top w:val="single" w:sz="4" w:space="0" w:color="auto"/>
            </w:tcBorders>
          </w:tcPr>
          <w:p w14:paraId="5E6F5787" w14:textId="32B93B27" w:rsidR="00D768DC" w:rsidRDefault="00F65AEC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1996-97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707DC3CF" w14:textId="1A129C5E" w:rsidR="00D768DC" w:rsidRDefault="001062BF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13,053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23CDE060" w14:textId="56EAE0F2" w:rsidR="00D768DC" w:rsidRDefault="003062F5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2,470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2C25863D" w14:textId="2A574D68" w:rsidR="00D768DC" w:rsidRDefault="003062F5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</w:tr>
      <w:tr w:rsidR="00D768DC" w14:paraId="0D98B7A7" w14:textId="77777777" w:rsidTr="00606D5E">
        <w:tc>
          <w:tcPr>
            <w:tcW w:w="2337" w:type="dxa"/>
          </w:tcPr>
          <w:p w14:paraId="09149C5D" w14:textId="20A38611" w:rsidR="00D768DC" w:rsidRDefault="003D72CF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1997-98</w:t>
            </w:r>
          </w:p>
        </w:tc>
        <w:tc>
          <w:tcPr>
            <w:tcW w:w="2337" w:type="dxa"/>
          </w:tcPr>
          <w:p w14:paraId="76BF4657" w14:textId="21EA4FB0" w:rsidR="00D768DC" w:rsidRDefault="003062F5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13,618</w:t>
            </w:r>
          </w:p>
        </w:tc>
        <w:tc>
          <w:tcPr>
            <w:tcW w:w="2338" w:type="dxa"/>
          </w:tcPr>
          <w:p w14:paraId="22FA7E67" w14:textId="35F106CB" w:rsidR="00D768DC" w:rsidRDefault="00D7576E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2,367</w:t>
            </w:r>
          </w:p>
        </w:tc>
        <w:tc>
          <w:tcPr>
            <w:tcW w:w="2338" w:type="dxa"/>
          </w:tcPr>
          <w:p w14:paraId="7ED00690" w14:textId="1BB57D14" w:rsidR="00D768DC" w:rsidRDefault="005820D2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</w:tr>
      <w:tr w:rsidR="00D768DC" w14:paraId="67AEC282" w14:textId="77777777" w:rsidTr="00606D5E">
        <w:tc>
          <w:tcPr>
            <w:tcW w:w="2337" w:type="dxa"/>
          </w:tcPr>
          <w:p w14:paraId="36CA4687" w14:textId="51FD820C" w:rsidR="00D768DC" w:rsidRDefault="003D72CF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1998-99</w:t>
            </w:r>
          </w:p>
        </w:tc>
        <w:tc>
          <w:tcPr>
            <w:tcW w:w="2337" w:type="dxa"/>
          </w:tcPr>
          <w:p w14:paraId="0900801D" w14:textId="71BB8FDF" w:rsidR="00D768DC" w:rsidRDefault="003062F5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D7576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38" w:type="dxa"/>
          </w:tcPr>
          <w:p w14:paraId="733F8E8E" w14:textId="1E72B45C" w:rsidR="00D768DC" w:rsidRDefault="00D7576E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2,267</w:t>
            </w:r>
          </w:p>
        </w:tc>
        <w:tc>
          <w:tcPr>
            <w:tcW w:w="2338" w:type="dxa"/>
          </w:tcPr>
          <w:p w14:paraId="684CDC5D" w14:textId="032EE580" w:rsidR="00D768DC" w:rsidRDefault="005820D2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</w:tr>
      <w:tr w:rsidR="00D768DC" w14:paraId="5EF08E09" w14:textId="77777777" w:rsidTr="00606D5E">
        <w:tc>
          <w:tcPr>
            <w:tcW w:w="2337" w:type="dxa"/>
          </w:tcPr>
          <w:p w14:paraId="3668F68E" w14:textId="014B1AC8" w:rsidR="003D72CF" w:rsidRDefault="003D72CF" w:rsidP="003D7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</w:t>
            </w:r>
          </w:p>
        </w:tc>
        <w:tc>
          <w:tcPr>
            <w:tcW w:w="2337" w:type="dxa"/>
          </w:tcPr>
          <w:p w14:paraId="73C76CB1" w14:textId="1A88F2C3" w:rsidR="00D768DC" w:rsidRDefault="00D7576E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14,186</w:t>
            </w:r>
          </w:p>
        </w:tc>
        <w:tc>
          <w:tcPr>
            <w:tcW w:w="2338" w:type="dxa"/>
          </w:tcPr>
          <w:p w14:paraId="44A1AA9A" w14:textId="39434FB7" w:rsidR="00D768DC" w:rsidRDefault="005820D2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2,228</w:t>
            </w:r>
          </w:p>
        </w:tc>
        <w:tc>
          <w:tcPr>
            <w:tcW w:w="2338" w:type="dxa"/>
          </w:tcPr>
          <w:p w14:paraId="091AA9CB" w14:textId="0892C62E" w:rsidR="00D768DC" w:rsidRDefault="00606D5E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D768DC" w14:paraId="473276AB" w14:textId="77777777" w:rsidTr="00606D5E">
        <w:tc>
          <w:tcPr>
            <w:tcW w:w="2337" w:type="dxa"/>
            <w:tcBorders>
              <w:bottom w:val="single" w:sz="4" w:space="0" w:color="auto"/>
            </w:tcBorders>
          </w:tcPr>
          <w:p w14:paraId="4D85DF70" w14:textId="12C20716" w:rsidR="00D768DC" w:rsidRDefault="003D72CF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2000-01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23D9A24F" w14:textId="085C99B1" w:rsidR="00D768DC" w:rsidRDefault="00D7576E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14,292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6F346346" w14:textId="162E25D2" w:rsidR="00D768DC" w:rsidRDefault="005820D2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2,244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7D16592" w14:textId="06AD3470" w:rsidR="00D768DC" w:rsidRDefault="00606D5E" w:rsidP="00600D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</w:tr>
    </w:tbl>
    <w:p w14:paraId="69DEE2D1" w14:textId="1DE584D6" w:rsidR="00D768DC" w:rsidRDefault="00C73FDA" w:rsidP="007344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</w:t>
      </w:r>
      <w:commentRangeStart w:id="19"/>
      <w:del w:id="20" w:author="Jacqueline Joachim" w:date="2020-07-13T10:13:00Z">
        <w:r w:rsidR="00D75771" w:rsidDel="007C7865">
          <w:rPr>
            <w:rFonts w:ascii="Times New Roman" w:hAnsi="Times New Roman" w:cs="Times New Roman"/>
            <w:sz w:val="24"/>
            <w:szCs w:val="24"/>
          </w:rPr>
          <w:delText>t</w:delText>
        </w:r>
        <w:commentRangeEnd w:id="19"/>
        <w:r w:rsidR="002A764E" w:rsidDel="007C7865">
          <w:rPr>
            <w:rStyle w:val="CommentReference"/>
          </w:rPr>
          <w:commentReference w:id="19"/>
        </w:r>
        <w:r w:rsidR="00D75771" w:rsidDel="007C7865">
          <w:rPr>
            <w:rFonts w:ascii="Times New Roman" w:hAnsi="Times New Roman" w:cs="Times New Roman"/>
            <w:sz w:val="24"/>
            <w:szCs w:val="24"/>
          </w:rPr>
          <w:delText xml:space="preserve">able </w:delText>
        </w:r>
      </w:del>
      <w:ins w:id="21" w:author="Jacqueline Joachim" w:date="2020-07-13T10:13:00Z">
        <w:r w:rsidR="007C7865">
          <w:rPr>
            <w:rFonts w:ascii="Times New Roman" w:hAnsi="Times New Roman" w:cs="Times New Roman"/>
            <w:sz w:val="24"/>
            <w:szCs w:val="24"/>
          </w:rPr>
          <w:t xml:space="preserve">Table </w:t>
        </w:r>
      </w:ins>
      <w:r w:rsidR="00D75771">
        <w:rPr>
          <w:rFonts w:ascii="Times New Roman" w:hAnsi="Times New Roman" w:cs="Times New Roman"/>
          <w:sz w:val="24"/>
          <w:szCs w:val="24"/>
        </w:rPr>
        <w:t xml:space="preserve">297 in </w:t>
      </w:r>
      <w:r w:rsidR="00D75771" w:rsidRPr="007438CD">
        <w:rPr>
          <w:rFonts w:ascii="Times New Roman" w:hAnsi="Times New Roman" w:cs="Times New Roman"/>
          <w:i/>
          <w:iCs/>
          <w:sz w:val="24"/>
          <w:szCs w:val="24"/>
        </w:rPr>
        <w:t>Digest of Education Statistics</w:t>
      </w:r>
      <w:r w:rsidR="007438CD">
        <w:rPr>
          <w:rFonts w:ascii="Times New Roman" w:hAnsi="Times New Roman" w:cs="Times New Roman"/>
          <w:sz w:val="24"/>
          <w:szCs w:val="24"/>
        </w:rPr>
        <w:t>; 2007 ed., United States Dept. of Education</w:t>
      </w:r>
      <w:r w:rsidR="00F4072D">
        <w:rPr>
          <w:rFonts w:ascii="Times New Roman" w:hAnsi="Times New Roman" w:cs="Times New Roman"/>
          <w:sz w:val="24"/>
          <w:szCs w:val="24"/>
        </w:rPr>
        <w:t>, Institution of Education Science</w:t>
      </w:r>
      <w:r w:rsidR="002B7235">
        <w:rPr>
          <w:rFonts w:ascii="Times New Roman" w:hAnsi="Times New Roman" w:cs="Times New Roman"/>
          <w:sz w:val="24"/>
          <w:szCs w:val="24"/>
        </w:rPr>
        <w:t>, National Center for Education S</w:t>
      </w:r>
      <w:r w:rsidR="0020168A">
        <w:rPr>
          <w:rFonts w:ascii="Times New Roman" w:hAnsi="Times New Roman" w:cs="Times New Roman"/>
          <w:sz w:val="24"/>
          <w:szCs w:val="24"/>
        </w:rPr>
        <w:t>tatistics, June 2007, nces.</w:t>
      </w:r>
      <w:r w:rsidR="00022DEA">
        <w:rPr>
          <w:rFonts w:ascii="Times New Roman" w:hAnsi="Times New Roman" w:cs="Times New Roman"/>
          <w:sz w:val="24"/>
          <w:szCs w:val="24"/>
        </w:rPr>
        <w:t>ed.gov/programs/digest/d07/tables/</w:t>
      </w:r>
      <w:r w:rsidR="00F521B3">
        <w:rPr>
          <w:rFonts w:ascii="Times New Roman" w:hAnsi="Times New Roman" w:cs="Times New Roman"/>
          <w:sz w:val="24"/>
          <w:szCs w:val="24"/>
        </w:rPr>
        <w:t>dt07_297.asp</w:t>
      </w:r>
    </w:p>
    <w:p w14:paraId="6115E01D" w14:textId="6F6D49A6" w:rsidR="00F521B3" w:rsidRPr="00F521B3" w:rsidRDefault="00F521B3" w:rsidP="00AC7218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figures include </w:t>
      </w:r>
      <w:r w:rsidR="00AC7218">
        <w:rPr>
          <w:rFonts w:ascii="Times New Roman" w:hAnsi="Times New Roman" w:cs="Times New Roman"/>
          <w:sz w:val="24"/>
          <w:szCs w:val="24"/>
        </w:rPr>
        <w:t xml:space="preserve">degrees conferred in a single language or a combination of modern </w:t>
      </w:r>
      <w:r w:rsidR="00EE73C8">
        <w:rPr>
          <w:rFonts w:ascii="Times New Roman" w:hAnsi="Times New Roman" w:cs="Times New Roman"/>
          <w:sz w:val="24"/>
          <w:szCs w:val="24"/>
        </w:rPr>
        <w:t xml:space="preserve">foreign </w:t>
      </w:r>
      <w:r w:rsidR="00AC7218">
        <w:rPr>
          <w:rFonts w:ascii="Times New Roman" w:hAnsi="Times New Roman" w:cs="Times New Roman"/>
          <w:sz w:val="24"/>
          <w:szCs w:val="24"/>
        </w:rPr>
        <w:t>languages</w:t>
      </w:r>
      <w:r w:rsidR="00EE73C8">
        <w:rPr>
          <w:rFonts w:ascii="Times New Roman" w:hAnsi="Times New Roman" w:cs="Times New Roman"/>
          <w:sz w:val="24"/>
          <w:szCs w:val="24"/>
        </w:rPr>
        <w:t xml:space="preserve"> and exclude degrees in linguistic</w:t>
      </w:r>
      <w:r w:rsidR="00E04EBA">
        <w:rPr>
          <w:rFonts w:ascii="Times New Roman" w:hAnsi="Times New Roman" w:cs="Times New Roman"/>
          <w:sz w:val="24"/>
          <w:szCs w:val="24"/>
        </w:rPr>
        <w:t>s, Latin, classics, ancient, and Middle and Near Eastern</w:t>
      </w:r>
      <w:r w:rsidR="00EE2521">
        <w:rPr>
          <w:rFonts w:ascii="Times New Roman" w:hAnsi="Times New Roman" w:cs="Times New Roman"/>
          <w:sz w:val="24"/>
          <w:szCs w:val="24"/>
        </w:rPr>
        <w:t xml:space="preserve"> biblical and Semitic languages, </w:t>
      </w:r>
      <w:r w:rsidR="000B478D">
        <w:rPr>
          <w:rFonts w:ascii="Times New Roman" w:hAnsi="Times New Roman" w:cs="Times New Roman"/>
          <w:sz w:val="24"/>
          <w:szCs w:val="24"/>
        </w:rPr>
        <w:t>ancient and classical Greek, Sanskrit and classical Indian languages</w:t>
      </w:r>
      <w:r w:rsidR="003A1A4A">
        <w:rPr>
          <w:rFonts w:ascii="Times New Roman" w:hAnsi="Times New Roman" w:cs="Times New Roman"/>
          <w:sz w:val="24"/>
          <w:szCs w:val="24"/>
        </w:rPr>
        <w:t>, and sign language and sign language interpretation.</w:t>
      </w:r>
      <w:r w:rsidR="00EE2521">
        <w:rPr>
          <w:rFonts w:ascii="Times New Roman" w:hAnsi="Times New Roman" w:cs="Times New Roman"/>
          <w:sz w:val="24"/>
          <w:szCs w:val="24"/>
        </w:rPr>
        <w:t xml:space="preserve"> </w:t>
      </w:r>
      <w:r w:rsidR="00EE7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20E13" w14:textId="6924A835" w:rsidR="00AD19E4" w:rsidRPr="006607AA" w:rsidRDefault="006607AA" w:rsidP="006607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source of the table </w:t>
      </w:r>
      <w:r w:rsidR="00A27358">
        <w:rPr>
          <w:rFonts w:ascii="Times New Roman" w:hAnsi="Times New Roman" w:cs="Times New Roman"/>
          <w:sz w:val="24"/>
          <w:szCs w:val="24"/>
        </w:rPr>
        <w:t>and any notes immediately below the table in a caption</w:t>
      </w:r>
      <w:ins w:id="22" w:author="Microsoft Office User" w:date="2020-07-02T11:33:00Z">
        <w:r w:rsidR="002A764E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32D4852E" w14:textId="704F7B74" w:rsidR="00492000" w:rsidRDefault="00227C53" w:rsidP="007344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7C5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1E9F5E3" wp14:editId="5340998C">
            <wp:extent cx="5238750" cy="3943350"/>
            <wp:effectExtent l="0" t="0" r="0" b="0"/>
            <wp:docPr id="1" name="Picture 1" descr="Fig. 5. A figure in a research pap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. 5. A figure in a research paper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A8007" w14:textId="3E55F64F" w:rsidR="000E1636" w:rsidRPr="000E1636" w:rsidRDefault="00261FDF" w:rsidP="000E163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1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Any other type of illustrative visual material—a photograph, map, line drawing, graph, or chart—should be labeled </w:t>
      </w:r>
      <w:r w:rsidRPr="000E163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Figure</w:t>
      </w:r>
      <w:r w:rsidRPr="000E1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(usually abbreviated </w:t>
      </w:r>
      <w:r w:rsidRPr="000E163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Fig.</w:t>
      </w:r>
      <w:r w:rsidRPr="000E1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assigned an </w:t>
      </w:r>
      <w:proofErr w:type="spellStart"/>
      <w:r w:rsidRPr="000E1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arabic</w:t>
      </w:r>
      <w:proofErr w:type="spellEnd"/>
      <w:r w:rsidRPr="000E1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numeral, and given a caption</w:t>
      </w:r>
      <w:ins w:id="23" w:author="Microsoft Office User" w:date="2020-07-02T11:33:00Z">
        <w:r w:rsidR="002A764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.</w:t>
        </w:r>
      </w:ins>
    </w:p>
    <w:p w14:paraId="6160D802" w14:textId="02D7149D" w:rsidR="00F171EF" w:rsidRPr="00DA5098" w:rsidRDefault="00F171EF" w:rsidP="00DA509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5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label and caption ordinarily appear directly below the illustration and have the same one-inch margins as the text of the paper</w:t>
      </w:r>
      <w:ins w:id="24" w:author="Microsoft Office User" w:date="2020-07-02T11:33:00Z">
        <w:r w:rsidR="002A764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.</w:t>
        </w:r>
      </w:ins>
    </w:p>
    <w:p w14:paraId="16C59BB5" w14:textId="77777777" w:rsidR="00DA5098" w:rsidRPr="00DA5098" w:rsidRDefault="00DA5098" w:rsidP="00DA5098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288" w:afterAutospacing="0" w:line="480" w:lineRule="auto"/>
        <w:rPr>
          <w:color w:val="000000"/>
        </w:rPr>
      </w:pPr>
      <w:r w:rsidRPr="00DA5098">
        <w:rPr>
          <w:color w:val="000000"/>
        </w:rPr>
        <w:t>If the caption of a table or illustration provides complete information about the source and the source is not cited in the text, no entry for the source in the works-cited list is necessary.</w:t>
      </w:r>
    </w:p>
    <w:p w14:paraId="4963BA37" w14:textId="36226A9D" w:rsidR="00492000" w:rsidRPr="000E1636" w:rsidRDefault="00492000" w:rsidP="000E163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1636">
        <w:rPr>
          <w:rFonts w:ascii="Times New Roman" w:hAnsi="Times New Roman" w:cs="Times New Roman"/>
          <w:sz w:val="24"/>
          <w:szCs w:val="24"/>
        </w:rPr>
        <w:br w:type="page"/>
      </w:r>
    </w:p>
    <w:p w14:paraId="7AC16DAF" w14:textId="2557CFBB" w:rsidR="00981CEB" w:rsidRDefault="00492000" w:rsidP="0049200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Notes</w:t>
      </w:r>
      <w:r w:rsidR="00462CB0">
        <w:rPr>
          <w:rFonts w:ascii="Times New Roman" w:hAnsi="Times New Roman" w:cs="Times New Roman"/>
          <w:sz w:val="24"/>
          <w:szCs w:val="24"/>
        </w:rPr>
        <w:t xml:space="preserve"> (centered)</w:t>
      </w:r>
    </w:p>
    <w:p w14:paraId="34C8FB79" w14:textId="2A8A8A07" w:rsidR="00462CB0" w:rsidRPr="00E60BBF" w:rsidRDefault="00C85802" w:rsidP="00E60BBF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0BBF">
        <w:rPr>
          <w:rFonts w:ascii="Times New Roman" w:hAnsi="Times New Roman" w:cs="Times New Roman"/>
          <w:sz w:val="24"/>
          <w:szCs w:val="24"/>
        </w:rPr>
        <w:t xml:space="preserve">Endnotes begins on a new page after the paper but before the </w:t>
      </w:r>
      <w:r w:rsidR="00A91477" w:rsidRPr="00E60BBF">
        <w:rPr>
          <w:rFonts w:ascii="Times New Roman" w:hAnsi="Times New Roman" w:cs="Times New Roman"/>
          <w:sz w:val="24"/>
          <w:szCs w:val="24"/>
        </w:rPr>
        <w:t>W</w:t>
      </w:r>
      <w:r w:rsidRPr="00E60BBF">
        <w:rPr>
          <w:rFonts w:ascii="Times New Roman" w:hAnsi="Times New Roman" w:cs="Times New Roman"/>
          <w:sz w:val="24"/>
          <w:szCs w:val="24"/>
        </w:rPr>
        <w:t xml:space="preserve">orks </w:t>
      </w:r>
      <w:r w:rsidR="00A91477" w:rsidRPr="00E60BBF">
        <w:rPr>
          <w:rFonts w:ascii="Times New Roman" w:hAnsi="Times New Roman" w:cs="Times New Roman"/>
          <w:sz w:val="24"/>
          <w:szCs w:val="24"/>
        </w:rPr>
        <w:t>C</w:t>
      </w:r>
      <w:r w:rsidRPr="00E60BBF">
        <w:rPr>
          <w:rFonts w:ascii="Times New Roman" w:hAnsi="Times New Roman" w:cs="Times New Roman"/>
          <w:sz w:val="24"/>
          <w:szCs w:val="24"/>
        </w:rPr>
        <w:t>ited</w:t>
      </w:r>
      <w:r w:rsidR="00A91477" w:rsidRPr="00E60B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7CAE9A" w14:textId="77777777" w:rsidR="00B66CB0" w:rsidRDefault="00A91477" w:rsidP="001B1A7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0BBF">
        <w:rPr>
          <w:rFonts w:ascii="Times New Roman" w:hAnsi="Times New Roman" w:cs="Times New Roman"/>
          <w:sz w:val="24"/>
          <w:szCs w:val="24"/>
        </w:rPr>
        <w:t xml:space="preserve">Double-space all entries </w:t>
      </w:r>
      <w:r w:rsidR="00CD7AF2" w:rsidRPr="00E60BBF">
        <w:rPr>
          <w:rFonts w:ascii="Times New Roman" w:hAnsi="Times New Roman" w:cs="Times New Roman"/>
          <w:sz w:val="24"/>
          <w:szCs w:val="24"/>
        </w:rPr>
        <w:t>and indent each entry by 0.5”</w:t>
      </w:r>
      <w:r w:rsidR="00DA5098" w:rsidRPr="00E60BBF">
        <w:rPr>
          <w:rFonts w:ascii="Times New Roman" w:hAnsi="Times New Roman" w:cs="Times New Roman"/>
          <w:sz w:val="24"/>
          <w:szCs w:val="24"/>
        </w:rPr>
        <w:t xml:space="preserve"> </w:t>
      </w:r>
      <w:r w:rsidR="00CD7AF2" w:rsidRPr="00E60BBF">
        <w:rPr>
          <w:rFonts w:ascii="Times New Roman" w:hAnsi="Times New Roman" w:cs="Times New Roman"/>
          <w:sz w:val="24"/>
          <w:szCs w:val="24"/>
        </w:rPr>
        <w:t>from the margin.</w:t>
      </w:r>
    </w:p>
    <w:p w14:paraId="43E5F002" w14:textId="77777777" w:rsidR="00B66CB0" w:rsidRDefault="00B66CB0" w:rsidP="00B66C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A9087C" w14:textId="77777777" w:rsidR="00B66CB0" w:rsidRDefault="00B6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6E3F8A" w14:textId="76B2CAB8" w:rsidR="00E60BBF" w:rsidRDefault="00FE4908" w:rsidP="00B66CB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Appendix </w:t>
      </w:r>
    </w:p>
    <w:p w14:paraId="4417E191" w14:textId="103E6B55" w:rsidR="004335A7" w:rsidRDefault="004335A7" w:rsidP="004335A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appendix appears before works cited in MLA 8</w:t>
      </w:r>
      <w:r w:rsidRPr="004335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formatting</w:t>
      </w:r>
      <w:ins w:id="25" w:author="Microsoft Office User" w:date="2020-07-02T11:33:00Z">
        <w:r w:rsidR="002A764E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4DF88B9B" w14:textId="356DF5B2" w:rsidR="004335A7" w:rsidRDefault="00146560" w:rsidP="004335A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more than one appendix, name the first one Appendix A</w:t>
      </w:r>
      <w:r w:rsidR="00C7036F">
        <w:rPr>
          <w:rFonts w:ascii="Times New Roman" w:hAnsi="Times New Roman" w:cs="Times New Roman"/>
          <w:sz w:val="24"/>
          <w:szCs w:val="24"/>
        </w:rPr>
        <w:t xml:space="preserve">, the second one Appendix B and so on. </w:t>
      </w:r>
    </w:p>
    <w:p w14:paraId="56778627" w14:textId="60A1E6D2" w:rsidR="00C7036F" w:rsidRPr="004335A7" w:rsidRDefault="00DF7F73" w:rsidP="004335A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appendices would appear in the order </w:t>
      </w:r>
      <w:r w:rsidR="009E3E8B">
        <w:rPr>
          <w:rFonts w:ascii="Times New Roman" w:hAnsi="Times New Roman" w:cs="Times New Roman"/>
          <w:sz w:val="24"/>
          <w:szCs w:val="24"/>
        </w:rPr>
        <w:t>that you mention them in your essay</w:t>
      </w:r>
      <w:r w:rsidR="00FF6322">
        <w:rPr>
          <w:rFonts w:ascii="Times New Roman" w:hAnsi="Times New Roman" w:cs="Times New Roman"/>
          <w:sz w:val="24"/>
          <w:szCs w:val="24"/>
        </w:rPr>
        <w:t xml:space="preserve"> and each appendix appears on a new page. </w:t>
      </w:r>
    </w:p>
    <w:p w14:paraId="347A906A" w14:textId="77777777" w:rsidR="00462CB0" w:rsidRDefault="00462CB0" w:rsidP="0049200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CC45B5" w14:textId="2519C70A" w:rsidR="00981CEB" w:rsidRDefault="00981CEB" w:rsidP="007344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F59B8E" w14:textId="77777777" w:rsidR="00981CEB" w:rsidRDefault="00981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539F79" w14:textId="7AA8D120" w:rsidR="00981CEB" w:rsidRDefault="00981CEB" w:rsidP="00981CE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14:paraId="1E32F557" w14:textId="45A85A5F" w:rsidR="008D6C83" w:rsidRDefault="00CA6F4C" w:rsidP="00CA6F4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</w:t>
      </w:r>
      <w:r w:rsidR="00681072">
        <w:rPr>
          <w:rFonts w:ascii="Times New Roman" w:hAnsi="Times New Roman" w:cs="Times New Roman"/>
          <w:sz w:val="24"/>
          <w:szCs w:val="24"/>
        </w:rPr>
        <w:t xml:space="preserve"> all the</w:t>
      </w:r>
      <w:r>
        <w:rPr>
          <w:rFonts w:ascii="Times New Roman" w:hAnsi="Times New Roman" w:cs="Times New Roman"/>
          <w:sz w:val="24"/>
          <w:szCs w:val="24"/>
        </w:rPr>
        <w:t xml:space="preserve"> sources used</w:t>
      </w:r>
      <w:r w:rsidR="00681072">
        <w:rPr>
          <w:rFonts w:ascii="Times New Roman" w:hAnsi="Times New Roman" w:cs="Times New Roman"/>
          <w:sz w:val="24"/>
          <w:szCs w:val="24"/>
        </w:rPr>
        <w:t xml:space="preserve"> in the entire paper</w:t>
      </w:r>
      <w:ins w:id="26" w:author="Microsoft Office User" w:date="2020-07-02T11:33:00Z">
        <w:r w:rsidR="002A764E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76753089" w14:textId="669FCBB8" w:rsidR="007F5B11" w:rsidRDefault="008D6C83" w:rsidP="00CA6F4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 now requires </w:t>
      </w:r>
      <w:r w:rsidR="0034523F">
        <w:rPr>
          <w:rFonts w:ascii="Times New Roman" w:hAnsi="Times New Roman" w:cs="Times New Roman"/>
          <w:sz w:val="24"/>
          <w:szCs w:val="24"/>
        </w:rPr>
        <w:t xml:space="preserve">only the publisher and not the city of publication. It also </w:t>
      </w:r>
      <w:r w:rsidR="007F01A9">
        <w:rPr>
          <w:rFonts w:ascii="Times New Roman" w:hAnsi="Times New Roman" w:cs="Times New Roman"/>
          <w:sz w:val="24"/>
          <w:szCs w:val="24"/>
        </w:rPr>
        <w:t>does not require sources to have a publication marker (such as “print”)</w:t>
      </w:r>
      <w:ins w:id="27" w:author="Microsoft Office User" w:date="2020-07-02T11:33:00Z">
        <w:r w:rsidR="002A764E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396BC1D2" w14:textId="16C636D1" w:rsidR="00CA6F4C" w:rsidRPr="00CA6F4C" w:rsidRDefault="007F5B11" w:rsidP="00CA6F4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source had three or more </w:t>
      </w:r>
      <w:r w:rsidR="00C864FB">
        <w:rPr>
          <w:rFonts w:ascii="Times New Roman" w:hAnsi="Times New Roman" w:cs="Times New Roman"/>
          <w:sz w:val="24"/>
          <w:szCs w:val="24"/>
        </w:rPr>
        <w:t>authors, only the first one shown in the source is given</w:t>
      </w:r>
      <w:r w:rsidR="005D4061">
        <w:rPr>
          <w:rFonts w:ascii="Times New Roman" w:hAnsi="Times New Roman" w:cs="Times New Roman"/>
          <w:sz w:val="24"/>
          <w:szCs w:val="24"/>
        </w:rPr>
        <w:t xml:space="preserve"> and followed by et</w:t>
      </w:r>
      <w:del w:id="28" w:author="Microsoft Office User" w:date="2020-07-02T11:33:00Z">
        <w:r w:rsidR="005D4061" w:rsidDel="002A764E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29" w:author="Microsoft Office User" w:date="2020-07-02T11:33:00Z">
        <w:r w:rsidR="002A764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5D4061">
        <w:rPr>
          <w:rFonts w:ascii="Times New Roman" w:hAnsi="Times New Roman" w:cs="Times New Roman"/>
          <w:sz w:val="24"/>
          <w:szCs w:val="24"/>
        </w:rPr>
        <w:t>al.</w:t>
      </w:r>
      <w:r w:rsidR="00CA6F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B1ABA" w14:textId="77777777" w:rsidR="001B1A71" w:rsidRPr="007344CC" w:rsidRDefault="001B1A71" w:rsidP="00981CE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B9F549" w14:textId="77777777" w:rsidR="00596DED" w:rsidRPr="00C26B3A" w:rsidRDefault="00596DED" w:rsidP="00C26B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96DED" w:rsidRPr="00C26B3A" w:rsidSect="005021B9">
      <w:head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9" w:author="Microsoft Office User" w:date="2020-07-02T11:33:00Z" w:initials="MOU">
    <w:p w14:paraId="05754380" w14:textId="2C699277" w:rsidR="002A764E" w:rsidRDefault="002A764E">
      <w:pPr>
        <w:pStyle w:val="CommentText"/>
      </w:pPr>
      <w:r>
        <w:rPr>
          <w:rStyle w:val="CommentReference"/>
        </w:rPr>
        <w:annotationRef/>
      </w:r>
      <w:r>
        <w:t>Capitalize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7543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4440" w16cex:dateUtc="2020-07-02T16:32:00Z"/>
  <w16cex:commentExtensible w16cex:durableId="22A84473" w16cex:dateUtc="2020-07-02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754380" w16cid:durableId="22A844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048AF" w14:textId="77777777" w:rsidR="00054FB6" w:rsidRDefault="00054FB6" w:rsidP="006E0F66">
      <w:pPr>
        <w:spacing w:after="0" w:line="240" w:lineRule="auto"/>
      </w:pPr>
      <w:r>
        <w:separator/>
      </w:r>
    </w:p>
  </w:endnote>
  <w:endnote w:type="continuationSeparator" w:id="0">
    <w:p w14:paraId="6B20CE5B" w14:textId="77777777" w:rsidR="00054FB6" w:rsidRDefault="00054FB6" w:rsidP="006E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64555" w14:textId="77777777" w:rsidR="00054FB6" w:rsidRDefault="00054FB6" w:rsidP="006E0F66">
      <w:pPr>
        <w:spacing w:after="0" w:line="240" w:lineRule="auto"/>
      </w:pPr>
      <w:r>
        <w:separator/>
      </w:r>
    </w:p>
  </w:footnote>
  <w:footnote w:type="continuationSeparator" w:id="0">
    <w:p w14:paraId="2FD10B61" w14:textId="77777777" w:rsidR="00054FB6" w:rsidRDefault="00054FB6" w:rsidP="006E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2121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576E8E" w14:textId="2259A66C" w:rsidR="005021B9" w:rsidRDefault="00147182">
        <w:pPr>
          <w:pStyle w:val="Header"/>
          <w:jc w:val="right"/>
        </w:pPr>
        <w:r>
          <w:t xml:space="preserve"> Smith </w:t>
        </w:r>
        <w:r w:rsidR="005021B9">
          <w:fldChar w:fldCharType="begin"/>
        </w:r>
        <w:r w:rsidR="005021B9">
          <w:instrText xml:space="preserve"> PAGE   \* MERGEFORMAT </w:instrText>
        </w:r>
        <w:r w:rsidR="005021B9">
          <w:fldChar w:fldCharType="separate"/>
        </w:r>
        <w:r w:rsidR="005021B9">
          <w:rPr>
            <w:noProof/>
          </w:rPr>
          <w:t>2</w:t>
        </w:r>
        <w:r w:rsidR="005021B9">
          <w:rPr>
            <w:noProof/>
          </w:rPr>
          <w:fldChar w:fldCharType="end"/>
        </w:r>
      </w:p>
    </w:sdtContent>
  </w:sdt>
  <w:p w14:paraId="64308212" w14:textId="77777777" w:rsidR="005021B9" w:rsidRDefault="00502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149"/>
    <w:multiLevelType w:val="hybridMultilevel"/>
    <w:tmpl w:val="471EAA30"/>
    <w:lvl w:ilvl="0" w:tplc="8154FB1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7302ED8"/>
    <w:multiLevelType w:val="multilevel"/>
    <w:tmpl w:val="709A210E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0A6D7D"/>
    <w:multiLevelType w:val="hybridMultilevel"/>
    <w:tmpl w:val="0A7A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D5693"/>
    <w:multiLevelType w:val="hybridMultilevel"/>
    <w:tmpl w:val="EAFC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25ECD"/>
    <w:multiLevelType w:val="hybridMultilevel"/>
    <w:tmpl w:val="9DD2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13015"/>
    <w:multiLevelType w:val="hybridMultilevel"/>
    <w:tmpl w:val="AE0A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35807"/>
    <w:multiLevelType w:val="hybridMultilevel"/>
    <w:tmpl w:val="484A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62E0D"/>
    <w:multiLevelType w:val="hybridMultilevel"/>
    <w:tmpl w:val="BCE8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22091"/>
    <w:multiLevelType w:val="hybridMultilevel"/>
    <w:tmpl w:val="17EAD18C"/>
    <w:lvl w:ilvl="0" w:tplc="97621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queline Joachim">
    <w15:presenceInfo w15:providerId="AD" w15:userId="S::JJoachim@uttyler.edu::e11768ae-393a-4141-ba30-b9f88f05d0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BA"/>
    <w:rsid w:val="00022DEA"/>
    <w:rsid w:val="00054FB6"/>
    <w:rsid w:val="000A259E"/>
    <w:rsid w:val="000B478D"/>
    <w:rsid w:val="000E1636"/>
    <w:rsid w:val="001062BF"/>
    <w:rsid w:val="0013492B"/>
    <w:rsid w:val="001454B7"/>
    <w:rsid w:val="00146560"/>
    <w:rsid w:val="00147182"/>
    <w:rsid w:val="001B1A71"/>
    <w:rsid w:val="001F0954"/>
    <w:rsid w:val="0020168A"/>
    <w:rsid w:val="00227C53"/>
    <w:rsid w:val="002611C4"/>
    <w:rsid w:val="00261FDF"/>
    <w:rsid w:val="0026203C"/>
    <w:rsid w:val="002A764E"/>
    <w:rsid w:val="002B58D4"/>
    <w:rsid w:val="002B7235"/>
    <w:rsid w:val="002E7D67"/>
    <w:rsid w:val="00301984"/>
    <w:rsid w:val="00302E92"/>
    <w:rsid w:val="003062F5"/>
    <w:rsid w:val="0033749C"/>
    <w:rsid w:val="003428EC"/>
    <w:rsid w:val="0034523F"/>
    <w:rsid w:val="00353B57"/>
    <w:rsid w:val="00370CB8"/>
    <w:rsid w:val="003A1A4A"/>
    <w:rsid w:val="003D72CF"/>
    <w:rsid w:val="003D7751"/>
    <w:rsid w:val="004035B6"/>
    <w:rsid w:val="00412850"/>
    <w:rsid w:val="004335A7"/>
    <w:rsid w:val="00457B0A"/>
    <w:rsid w:val="00462CB0"/>
    <w:rsid w:val="00475A31"/>
    <w:rsid w:val="00492000"/>
    <w:rsid w:val="004E1C45"/>
    <w:rsid w:val="005021B9"/>
    <w:rsid w:val="005135A0"/>
    <w:rsid w:val="005321A3"/>
    <w:rsid w:val="0054250A"/>
    <w:rsid w:val="005820D2"/>
    <w:rsid w:val="00596DED"/>
    <w:rsid w:val="005D4061"/>
    <w:rsid w:val="005F6BE3"/>
    <w:rsid w:val="005F739D"/>
    <w:rsid w:val="00600D48"/>
    <w:rsid w:val="00606D5E"/>
    <w:rsid w:val="00656C5D"/>
    <w:rsid w:val="006607AA"/>
    <w:rsid w:val="00662F58"/>
    <w:rsid w:val="00681072"/>
    <w:rsid w:val="00694675"/>
    <w:rsid w:val="006D649A"/>
    <w:rsid w:val="006E0F66"/>
    <w:rsid w:val="00703E7D"/>
    <w:rsid w:val="00706AAF"/>
    <w:rsid w:val="007344CC"/>
    <w:rsid w:val="007438CD"/>
    <w:rsid w:val="007704A9"/>
    <w:rsid w:val="00776361"/>
    <w:rsid w:val="007C7865"/>
    <w:rsid w:val="007F01A9"/>
    <w:rsid w:val="007F5B11"/>
    <w:rsid w:val="007F63DE"/>
    <w:rsid w:val="008046E0"/>
    <w:rsid w:val="00827FE1"/>
    <w:rsid w:val="0087015B"/>
    <w:rsid w:val="008A61A1"/>
    <w:rsid w:val="008B5E59"/>
    <w:rsid w:val="008D1E72"/>
    <w:rsid w:val="008D6C83"/>
    <w:rsid w:val="00940A9C"/>
    <w:rsid w:val="00954276"/>
    <w:rsid w:val="00981CEB"/>
    <w:rsid w:val="009A09BA"/>
    <w:rsid w:val="009A58C8"/>
    <w:rsid w:val="009E3E8B"/>
    <w:rsid w:val="00A1360A"/>
    <w:rsid w:val="00A27358"/>
    <w:rsid w:val="00A65588"/>
    <w:rsid w:val="00A74474"/>
    <w:rsid w:val="00A91477"/>
    <w:rsid w:val="00AC7218"/>
    <w:rsid w:val="00AD19E4"/>
    <w:rsid w:val="00AD28DC"/>
    <w:rsid w:val="00AF74FF"/>
    <w:rsid w:val="00B168CD"/>
    <w:rsid w:val="00B66CB0"/>
    <w:rsid w:val="00BD3497"/>
    <w:rsid w:val="00C22854"/>
    <w:rsid w:val="00C26B3A"/>
    <w:rsid w:val="00C275C5"/>
    <w:rsid w:val="00C677A5"/>
    <w:rsid w:val="00C7036F"/>
    <w:rsid w:val="00C73FDA"/>
    <w:rsid w:val="00C762B0"/>
    <w:rsid w:val="00C85802"/>
    <w:rsid w:val="00C864FB"/>
    <w:rsid w:val="00CA6F4C"/>
    <w:rsid w:val="00CD353D"/>
    <w:rsid w:val="00CD7AF2"/>
    <w:rsid w:val="00CE3022"/>
    <w:rsid w:val="00D7576E"/>
    <w:rsid w:val="00D75771"/>
    <w:rsid w:val="00D768DC"/>
    <w:rsid w:val="00DA5098"/>
    <w:rsid w:val="00DC57F3"/>
    <w:rsid w:val="00DF7F73"/>
    <w:rsid w:val="00E04EBA"/>
    <w:rsid w:val="00E30D10"/>
    <w:rsid w:val="00E60BBF"/>
    <w:rsid w:val="00E71A8F"/>
    <w:rsid w:val="00E72242"/>
    <w:rsid w:val="00E92333"/>
    <w:rsid w:val="00EE2521"/>
    <w:rsid w:val="00EE3164"/>
    <w:rsid w:val="00EE73C8"/>
    <w:rsid w:val="00F171EF"/>
    <w:rsid w:val="00F24CE9"/>
    <w:rsid w:val="00F323ED"/>
    <w:rsid w:val="00F4072D"/>
    <w:rsid w:val="00F521B3"/>
    <w:rsid w:val="00F65AEC"/>
    <w:rsid w:val="00F81954"/>
    <w:rsid w:val="00FA5A8F"/>
    <w:rsid w:val="00FB2330"/>
    <w:rsid w:val="00FB29EF"/>
    <w:rsid w:val="00FE4908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30C2"/>
  <w15:chartTrackingRefBased/>
  <w15:docId w15:val="{2706380B-085E-429C-B7CC-ABD13C90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F66"/>
  </w:style>
  <w:style w:type="paragraph" w:styleId="Footer">
    <w:name w:val="footer"/>
    <w:basedOn w:val="Normal"/>
    <w:link w:val="FooterChar"/>
    <w:uiPriority w:val="99"/>
    <w:unhideWhenUsed/>
    <w:rsid w:val="006E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F66"/>
  </w:style>
  <w:style w:type="table" w:styleId="TableGrid">
    <w:name w:val="Table Grid"/>
    <w:basedOn w:val="TableNormal"/>
    <w:uiPriority w:val="39"/>
    <w:rsid w:val="00D7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61FD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A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6C77FFE638B49951943433F33C340" ma:contentTypeVersion="9" ma:contentTypeDescription="Create a new document." ma:contentTypeScope="" ma:versionID="8cf4760fedceb92ebaa5540526b89269">
  <xsd:schema xmlns:xsd="http://www.w3.org/2001/XMLSchema" xmlns:xs="http://www.w3.org/2001/XMLSchema" xmlns:p="http://schemas.microsoft.com/office/2006/metadata/properties" xmlns:ns3="6213f44d-d230-400c-b1c0-cdf5c9b71e49" targetNamespace="http://schemas.microsoft.com/office/2006/metadata/properties" ma:root="true" ma:fieldsID="03dc2582ed20c2a81d802aa3bcd0b582" ns3:_="">
    <xsd:import namespace="6213f44d-d230-400c-b1c0-cdf5c9b71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f44d-d230-400c-b1c0-cdf5c9b71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5D290-1173-4C9B-B122-0818FE926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f44d-d230-400c-b1c0-cdf5c9b71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6F72A-6217-4B5B-ACD1-9C8E9350C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01861-DEC1-4FA4-86CB-4A9853774F08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6213f44d-d230-400c-b1c0-cdf5c9b71e4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900</Words>
  <Characters>5136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Joachim</dc:creator>
  <cp:keywords/>
  <dc:description/>
  <cp:lastModifiedBy>Amanda Whitt</cp:lastModifiedBy>
  <cp:revision>2</cp:revision>
  <dcterms:created xsi:type="dcterms:W3CDTF">2020-10-01T17:38:00Z</dcterms:created>
  <dcterms:modified xsi:type="dcterms:W3CDTF">2020-10-01T17:38:00Z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0x0101006D86C77FFE638B49951943433F33C340</vt:lpwstr>
  </property>
</Properties>
</file>