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1DB5" w14:textId="1C29CDD9" w:rsidR="007C72A3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ED23E3">
        <w:rPr>
          <w:rFonts w:ascii="Times New Roman" w:eastAsia="Calibri" w:hAnsi="Times New Roman" w:cs="Times New Roman"/>
          <w:sz w:val="24"/>
        </w:rPr>
        <w:t>DISSERTATION/THESIS TI</w:t>
      </w:r>
      <w:del w:id="1" w:author="Microsoft Office User" w:date="2020-07-02T10:50:00Z">
        <w:r w:rsidR="00F96352" w:rsidDel="00F1768D">
          <w:rPr>
            <w:rFonts w:ascii="Times New Roman" w:eastAsia="Calibri" w:hAnsi="Times New Roman" w:cs="Times New Roman"/>
            <w:sz w:val="24"/>
          </w:rPr>
          <w:delText xml:space="preserve"> </w:delText>
        </w:r>
      </w:del>
      <w:r w:rsidRPr="00ED23E3">
        <w:rPr>
          <w:rFonts w:ascii="Times New Roman" w:eastAsia="Calibri" w:hAnsi="Times New Roman" w:cs="Times New Roman"/>
          <w:sz w:val="24"/>
        </w:rPr>
        <w:t xml:space="preserve">TLE </w:t>
      </w:r>
    </w:p>
    <w:p w14:paraId="356491CE" w14:textId="77777777" w:rsidR="007C72A3" w:rsidRPr="004C6395" w:rsidRDefault="007C72A3" w:rsidP="007C72A3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C6395">
        <w:rPr>
          <w:rFonts w:ascii="Times New Roman" w:eastAsia="Calibri" w:hAnsi="Times New Roman" w:cs="Times New Roman"/>
          <w:color w:val="000000" w:themeColor="text1"/>
          <w:sz w:val="24"/>
        </w:rPr>
        <w:t xml:space="preserve">(DOUBLE-SPACED, CENTERED, AND </w:t>
      </w:r>
      <w:r w:rsidRPr="004C6395">
        <w:rPr>
          <w:rFonts w:ascii="Times New Roman" w:eastAsia="Calibri" w:hAnsi="Times New Roman" w:cs="Times New Roman"/>
          <w:b/>
          <w:bCs/>
          <w:color w:val="000000" w:themeColor="text1"/>
          <w:sz w:val="24"/>
        </w:rPr>
        <w:t>ALL IN CAPS</w:t>
      </w:r>
      <w:r w:rsidRPr="004C6395">
        <w:rPr>
          <w:rFonts w:ascii="Times New Roman" w:eastAsia="Calibri" w:hAnsi="Times New Roman" w:cs="Times New Roman"/>
          <w:color w:val="000000" w:themeColor="text1"/>
          <w:sz w:val="24"/>
        </w:rPr>
        <w:t xml:space="preserve"> WITH NO BOLD OR ITALICS)</w:t>
      </w:r>
    </w:p>
    <w:p w14:paraId="6E3A58A3" w14:textId="77777777" w:rsidR="007C72A3" w:rsidRPr="00ED23E3" w:rsidRDefault="007C72A3" w:rsidP="007C72A3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14:paraId="4F674606" w14:textId="77777777" w:rsidR="007C72A3" w:rsidRPr="00ED23E3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7F621BB" w14:textId="77777777" w:rsidR="007C72A3" w:rsidRPr="00ED23E3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Mary Smith</w:t>
      </w:r>
    </w:p>
    <w:p w14:paraId="4878DCB3" w14:textId="77777777" w:rsidR="007C72A3" w:rsidRPr="00ED23E3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A thesis/dissertation submitted in partial fulfillment</w:t>
      </w:r>
    </w:p>
    <w:p w14:paraId="5FB789BB" w14:textId="77777777" w:rsidR="007C72A3" w:rsidRPr="00ED23E3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of the requirements for the degree of</w:t>
      </w:r>
    </w:p>
    <w:p w14:paraId="1F2BA872" w14:textId="77777777" w:rsidR="007C72A3" w:rsidRPr="00ED23E3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(your degree)</w:t>
      </w:r>
    </w:p>
    <w:p w14:paraId="68E9EB43" w14:textId="77777777" w:rsidR="007C72A3" w:rsidRPr="00ED23E3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Department of (your department)</w:t>
      </w:r>
    </w:p>
    <w:p w14:paraId="70F35EF9" w14:textId="77777777" w:rsidR="007C72A3" w:rsidRPr="00ED23E3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38F7D67" w14:textId="77777777" w:rsidR="007C72A3" w:rsidRPr="00ED23E3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Victor Turner, Ph.D., Committee Chair</w:t>
      </w:r>
    </w:p>
    <w:p w14:paraId="72CAB780" w14:textId="77777777" w:rsidR="007C72A3" w:rsidRPr="00ED23E3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5EE9698" w14:textId="77777777" w:rsidR="007C72A3" w:rsidRPr="00ED23E3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t>College of (your College)</w:t>
      </w:r>
    </w:p>
    <w:p w14:paraId="0D14310B" w14:textId="77777777" w:rsidR="007C72A3" w:rsidRPr="00ED23E3" w:rsidRDefault="007C72A3" w:rsidP="007C72A3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ED23E3">
        <w:rPr>
          <w:rFonts w:ascii="Times New Roman" w:eastAsia="Calibri" w:hAnsi="Times New Roman" w:cs="Times New Roman"/>
          <w:sz w:val="24"/>
        </w:rPr>
        <w:br w:type="page"/>
      </w:r>
    </w:p>
    <w:p w14:paraId="5AAA3515" w14:textId="77777777" w:rsidR="007C72A3" w:rsidRPr="0001630E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lastRenderedPageBreak/>
        <w:t>The University of Texas at Tyler</w:t>
      </w:r>
    </w:p>
    <w:p w14:paraId="4EC34869" w14:textId="77777777" w:rsidR="007C72A3" w:rsidRPr="0001630E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>Tyler, Texas</w:t>
      </w:r>
    </w:p>
    <w:p w14:paraId="34BDBF8F" w14:textId="77777777" w:rsidR="007C72A3" w:rsidRPr="0001630E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E6A9B80" w14:textId="77777777" w:rsidR="007C72A3" w:rsidRPr="0001630E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>This is to certify that the Master’s Thesis/Doctoral Dissertation of</w:t>
      </w:r>
    </w:p>
    <w:p w14:paraId="0ADC7371" w14:textId="77777777" w:rsidR="007C72A3" w:rsidRPr="0001630E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64565EE" w14:textId="77777777" w:rsidR="007C72A3" w:rsidRPr="004C6395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MARY </w:t>
      </w:r>
      <w:r w:rsidRPr="004C6395">
        <w:rPr>
          <w:rFonts w:ascii="Times New Roman" w:eastAsia="Calibri" w:hAnsi="Times New Roman" w:cs="Times New Roman"/>
          <w:color w:val="000000" w:themeColor="text1"/>
          <w:sz w:val="24"/>
        </w:rPr>
        <w:t xml:space="preserve">SMITH </w:t>
      </w:r>
      <w:r w:rsidRPr="004C6395">
        <w:rPr>
          <w:rFonts w:ascii="Times New Roman" w:eastAsia="Calibri" w:hAnsi="Times New Roman" w:cs="Times New Roman"/>
          <w:b/>
          <w:bCs/>
          <w:color w:val="000000" w:themeColor="text1"/>
          <w:sz w:val="24"/>
        </w:rPr>
        <w:t>(ALL CAPS)</w:t>
      </w:r>
    </w:p>
    <w:p w14:paraId="6F6437EB" w14:textId="77777777" w:rsidR="007C72A3" w:rsidRPr="0001630E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2C2381E" w14:textId="77777777" w:rsidR="007C72A3" w:rsidRPr="0001630E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>has been approved for the thesis/dissertation requirement on</w:t>
      </w:r>
    </w:p>
    <w:p w14:paraId="1FEFB995" w14:textId="77777777" w:rsidR="007C72A3" w:rsidRPr="0001630E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>(your defense date)</w:t>
      </w:r>
    </w:p>
    <w:p w14:paraId="4AAF4525" w14:textId="77777777" w:rsidR="007C72A3" w:rsidRPr="0001630E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>for the (your degree) degree</w:t>
      </w:r>
    </w:p>
    <w:p w14:paraId="40FC893D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3329B91C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62AF39BE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Approvals: </w:t>
      </w:r>
    </w:p>
    <w:p w14:paraId="77470E4E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7BFCAFD5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__________________________________ </w:t>
      </w:r>
    </w:p>
    <w:p w14:paraId="27F274FE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Thesis/Dissertation Chair: Victor Turner, Ph.D. </w:t>
      </w:r>
    </w:p>
    <w:p w14:paraId="1B7EFC6F" w14:textId="77777777" w:rsidR="007C72A3" w:rsidRPr="004C6395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C6395">
        <w:rPr>
          <w:rFonts w:ascii="Times New Roman" w:eastAsia="Calibri" w:hAnsi="Times New Roman" w:cs="Times New Roman"/>
          <w:color w:val="000000" w:themeColor="text1"/>
          <w:sz w:val="24"/>
        </w:rPr>
        <w:t xml:space="preserve"> (triple space between text and lines) </w:t>
      </w:r>
    </w:p>
    <w:p w14:paraId="71A6DEBA" w14:textId="77777777" w:rsidR="007C72A3" w:rsidRPr="004C6395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C6395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</w:p>
    <w:p w14:paraId="29BB6C73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__________________________________ </w:t>
      </w:r>
    </w:p>
    <w:p w14:paraId="163C3A64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Member: Simone de Beauvoir, Ph.D. </w:t>
      </w:r>
    </w:p>
    <w:p w14:paraId="1F98D42A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45100DD3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__________________________________ </w:t>
      </w:r>
    </w:p>
    <w:p w14:paraId="13EF24D5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Member: Carlos Casteneda, Ph.D. </w:t>
      </w:r>
    </w:p>
    <w:p w14:paraId="5864B64D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2AB28748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__________________________________ </w:t>
      </w:r>
    </w:p>
    <w:p w14:paraId="1DFCB0CC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Chair, Department of (name of Department) </w:t>
      </w:r>
    </w:p>
    <w:p w14:paraId="02173B35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 </w:t>
      </w:r>
    </w:p>
    <w:p w14:paraId="50472377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 xml:space="preserve">__________________________________ </w:t>
      </w:r>
    </w:p>
    <w:p w14:paraId="54286373" w14:textId="77777777" w:rsidR="007C72A3" w:rsidRPr="0001630E" w:rsidRDefault="007C72A3" w:rsidP="007C72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t>Dean, College of (name of College)</w:t>
      </w:r>
    </w:p>
    <w:p w14:paraId="2C7C0DBE" w14:textId="77777777" w:rsidR="007C72A3" w:rsidRPr="0001630E" w:rsidRDefault="007C72A3" w:rsidP="007C72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E27F922" w14:textId="77777777" w:rsidR="007C72A3" w:rsidRPr="0001630E" w:rsidRDefault="007C72A3" w:rsidP="007C72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E8D4F4A" w14:textId="77777777" w:rsidR="007C72A3" w:rsidRPr="0001630E" w:rsidRDefault="007C72A3" w:rsidP="007C72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E279DBB" w14:textId="77777777" w:rsidR="007C72A3" w:rsidRPr="0001630E" w:rsidRDefault="007C72A3" w:rsidP="007C72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0DACC39" w14:textId="77777777" w:rsidR="007C72A3" w:rsidRPr="0001630E" w:rsidRDefault="007C72A3" w:rsidP="007C72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4D996E1" w14:textId="77777777" w:rsidR="007C72A3" w:rsidRPr="0001630E" w:rsidRDefault="007C72A3" w:rsidP="007C72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A7DE610" w14:textId="77777777" w:rsidR="007C72A3" w:rsidRPr="0001630E" w:rsidRDefault="007C72A3" w:rsidP="007C72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AEFFA15" w14:textId="77777777" w:rsidR="007C72A3" w:rsidRPr="0001630E" w:rsidRDefault="007C72A3" w:rsidP="007C72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1630E">
        <w:rPr>
          <w:rFonts w:ascii="Times New Roman" w:eastAsia="Calibri" w:hAnsi="Times New Roman" w:cs="Times New Roman"/>
          <w:sz w:val="24"/>
        </w:rPr>
        <w:br w:type="page"/>
      </w:r>
    </w:p>
    <w:p w14:paraId="7359E4A6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AA59928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DF18041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4D20698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853CBEA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1C2898D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F23D33D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C6BD661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00C0D98" w14:textId="77777777" w:rsidR="007C72A3" w:rsidRPr="005D20DA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D20DA">
        <w:rPr>
          <w:rFonts w:ascii="Times New Roman" w:eastAsia="Calibri" w:hAnsi="Times New Roman" w:cs="Times New Roman"/>
          <w:sz w:val="24"/>
        </w:rPr>
        <w:t>© Copyright 2011 by Mary</w:t>
      </w:r>
      <w:r>
        <w:rPr>
          <w:rFonts w:ascii="Times New Roman" w:eastAsia="Calibri" w:hAnsi="Times New Roman" w:cs="Times New Roman"/>
          <w:sz w:val="24"/>
        </w:rPr>
        <w:t xml:space="preserve"> Smith</w:t>
      </w:r>
      <w:r w:rsidRPr="005D20DA">
        <w:rPr>
          <w:rFonts w:ascii="Times New Roman" w:eastAsia="Calibri" w:hAnsi="Times New Roman" w:cs="Times New Roman"/>
          <w:sz w:val="24"/>
        </w:rPr>
        <w:t xml:space="preserve"> “This Page is Optional”</w:t>
      </w:r>
    </w:p>
    <w:p w14:paraId="19726F91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D20DA">
        <w:rPr>
          <w:rFonts w:ascii="Times New Roman" w:eastAsia="Calibri" w:hAnsi="Times New Roman" w:cs="Times New Roman"/>
          <w:sz w:val="24"/>
        </w:rPr>
        <w:t>All rights reserved.</w:t>
      </w:r>
    </w:p>
    <w:p w14:paraId="562EBE27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A41CC03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93C73DF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F35F141" w14:textId="77777777" w:rsidR="007C72A3" w:rsidRDefault="007C72A3" w:rsidP="007C72A3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237509C8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ACKNOWLEDGEMENT</w:t>
      </w:r>
    </w:p>
    <w:p w14:paraId="5C04F5DA" w14:textId="77777777" w:rsidR="007C72A3" w:rsidRPr="004C6395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C6395">
        <w:rPr>
          <w:rFonts w:ascii="Times New Roman" w:eastAsia="Calibri" w:hAnsi="Times New Roman" w:cs="Times New Roman"/>
          <w:color w:val="000000" w:themeColor="text1"/>
          <w:sz w:val="24"/>
        </w:rPr>
        <w:t xml:space="preserve">(CENTERED, </w:t>
      </w:r>
      <w:r w:rsidRPr="004C6395">
        <w:rPr>
          <w:rFonts w:ascii="Times New Roman" w:eastAsia="Calibri" w:hAnsi="Times New Roman" w:cs="Times New Roman"/>
          <w:b/>
          <w:bCs/>
          <w:color w:val="000000" w:themeColor="text1"/>
          <w:sz w:val="24"/>
        </w:rPr>
        <w:t>ALL CAPS</w:t>
      </w:r>
      <w:r w:rsidRPr="004C6395">
        <w:rPr>
          <w:rFonts w:ascii="Times New Roman" w:eastAsia="Calibri" w:hAnsi="Times New Roman" w:cs="Times New Roman"/>
          <w:color w:val="000000" w:themeColor="text1"/>
          <w:sz w:val="24"/>
        </w:rPr>
        <w:t>, NO BOLD OR ITALIC)</w:t>
      </w:r>
    </w:p>
    <w:p w14:paraId="45588EE0" w14:textId="77777777" w:rsidR="007C72A3" w:rsidRPr="004C6395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716E09AE" w14:textId="77777777" w:rsidR="007C72A3" w:rsidRPr="004C6395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C6395">
        <w:rPr>
          <w:rFonts w:ascii="Times New Roman" w:eastAsia="Calibri" w:hAnsi="Times New Roman" w:cs="Times New Roman"/>
          <w:color w:val="000000" w:themeColor="text1"/>
          <w:sz w:val="24"/>
        </w:rPr>
        <w:t>Even though this acknowledgement page is optional</w:t>
      </w:r>
    </w:p>
    <w:p w14:paraId="25763E0A" w14:textId="77777777" w:rsidR="007C72A3" w:rsidRPr="004C6395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C6395">
        <w:rPr>
          <w:rFonts w:ascii="Times New Roman" w:eastAsia="Calibri" w:hAnsi="Times New Roman" w:cs="Times New Roman"/>
          <w:color w:val="000000" w:themeColor="text1"/>
          <w:sz w:val="24"/>
        </w:rPr>
        <w:t>I dedicate this page to you.</w:t>
      </w:r>
    </w:p>
    <w:p w14:paraId="4436D9C7" w14:textId="77777777" w:rsidR="007C72A3" w:rsidRPr="004C6395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074D8076" w14:textId="77777777" w:rsidR="007C72A3" w:rsidRPr="004C6395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4345E830" w14:textId="17EA397B" w:rsidR="007C72A3" w:rsidRPr="004C6395" w:rsidRDefault="007C72A3" w:rsidP="007C7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C6395">
        <w:rPr>
          <w:rFonts w:ascii="Times New Roman" w:eastAsia="Calibri" w:hAnsi="Times New Roman" w:cs="Times New Roman"/>
          <w:color w:val="000000" w:themeColor="text1"/>
          <w:sz w:val="24"/>
        </w:rPr>
        <w:t>No word or page limit</w:t>
      </w:r>
      <w:ins w:id="2" w:author="Microsoft Office User" w:date="2020-07-02T11:35:00Z">
        <w:r w:rsidR="0013483E">
          <w:rPr>
            <w:rFonts w:ascii="Times New Roman" w:eastAsia="Calibri" w:hAnsi="Times New Roman" w:cs="Times New Roman"/>
            <w:color w:val="000000" w:themeColor="text1"/>
            <w:sz w:val="24"/>
          </w:rPr>
          <w:t>.</w:t>
        </w:r>
      </w:ins>
    </w:p>
    <w:p w14:paraId="6BE9518D" w14:textId="77777777" w:rsidR="007C72A3" w:rsidRPr="004C6395" w:rsidRDefault="007C72A3" w:rsidP="007C72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70EA7F70" w14:textId="0FABE673" w:rsidR="007C72A3" w:rsidRPr="004C6395" w:rsidRDefault="007C72A3" w:rsidP="007C7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C6395">
        <w:rPr>
          <w:rFonts w:ascii="Times New Roman" w:eastAsia="Calibri" w:hAnsi="Times New Roman" w:cs="Times New Roman"/>
          <w:color w:val="000000" w:themeColor="text1"/>
          <w:sz w:val="24"/>
        </w:rPr>
        <w:t>Dedications, if any, should appear in this section and not in a separate section</w:t>
      </w:r>
      <w:ins w:id="3" w:author="Microsoft Office User" w:date="2020-07-02T11:35:00Z">
        <w:r w:rsidR="0013483E">
          <w:rPr>
            <w:rFonts w:ascii="Times New Roman" w:eastAsia="Calibri" w:hAnsi="Times New Roman" w:cs="Times New Roman"/>
            <w:color w:val="000000" w:themeColor="text1"/>
            <w:sz w:val="24"/>
          </w:rPr>
          <w:t>.</w:t>
        </w:r>
      </w:ins>
    </w:p>
    <w:p w14:paraId="6F27D735" w14:textId="77777777" w:rsidR="007C72A3" w:rsidRPr="004C6395" w:rsidRDefault="007C72A3" w:rsidP="007C72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6677FF44" w14:textId="0FBE07B7" w:rsidR="007C72A3" w:rsidRPr="004C6395" w:rsidRDefault="00B72663" w:rsidP="007C7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ins w:id="4" w:author="Jacqueline Joachim" w:date="2020-07-13T10:17:00Z">
        <w:r>
          <w:rPr>
            <w:rFonts w:ascii="Times New Roman" w:eastAsia="Calibri" w:hAnsi="Times New Roman" w:cs="Times New Roman"/>
            <w:color w:val="000000" w:themeColor="text1"/>
            <w:sz w:val="24"/>
          </w:rPr>
          <w:t>U</w:t>
        </w:r>
      </w:ins>
      <w:del w:id="5" w:author="Jacqueline Joachim" w:date="2020-07-13T10:17:00Z">
        <w:r w:rsidR="007C72A3" w:rsidRPr="004C6395" w:rsidDel="00B72663">
          <w:rPr>
            <w:rFonts w:ascii="Times New Roman" w:eastAsia="Calibri" w:hAnsi="Times New Roman" w:cs="Times New Roman"/>
            <w:color w:val="000000" w:themeColor="text1"/>
            <w:sz w:val="24"/>
          </w:rPr>
          <w:delText>Still u</w:delText>
        </w:r>
      </w:del>
      <w:r w:rsidR="007C72A3" w:rsidRPr="004C6395">
        <w:rPr>
          <w:rFonts w:ascii="Times New Roman" w:eastAsia="Calibri" w:hAnsi="Times New Roman" w:cs="Times New Roman"/>
          <w:color w:val="000000" w:themeColor="text1"/>
          <w:sz w:val="24"/>
        </w:rPr>
        <w:t xml:space="preserve">se </w:t>
      </w:r>
      <w:ins w:id="6" w:author="Jacqueline Joachim" w:date="2020-07-13T10:17:00Z">
        <w:r>
          <w:rPr>
            <w:rFonts w:ascii="Times New Roman" w:eastAsia="Calibri" w:hAnsi="Times New Roman" w:cs="Times New Roman"/>
            <w:color w:val="000000" w:themeColor="text1"/>
            <w:sz w:val="24"/>
          </w:rPr>
          <w:t>common</w:t>
        </w:r>
      </w:ins>
      <w:del w:id="7" w:author="Jacqueline Joachim" w:date="2020-07-13T10:17:00Z">
        <w:r w:rsidR="007C72A3" w:rsidRPr="004C6395" w:rsidDel="00B72663">
          <w:rPr>
            <w:rFonts w:ascii="Times New Roman" w:eastAsia="Calibri" w:hAnsi="Times New Roman" w:cs="Times New Roman"/>
            <w:color w:val="000000" w:themeColor="text1"/>
            <w:sz w:val="24"/>
          </w:rPr>
          <w:delText>roman</w:delText>
        </w:r>
      </w:del>
      <w:r w:rsidR="007C72A3" w:rsidRPr="004C6395">
        <w:rPr>
          <w:rFonts w:ascii="Times New Roman" w:eastAsia="Calibri" w:hAnsi="Times New Roman" w:cs="Times New Roman"/>
          <w:color w:val="000000" w:themeColor="text1"/>
          <w:sz w:val="24"/>
        </w:rPr>
        <w:t xml:space="preserve"> numeral</w:t>
      </w:r>
      <w:ins w:id="8" w:author="Jacqueline Joachim" w:date="2020-07-13T10:17:00Z">
        <w:r>
          <w:rPr>
            <w:rFonts w:ascii="Times New Roman" w:eastAsia="Calibri" w:hAnsi="Times New Roman" w:cs="Times New Roman"/>
            <w:color w:val="000000" w:themeColor="text1"/>
            <w:sz w:val="24"/>
          </w:rPr>
          <w:t xml:space="preserve"> system</w:t>
        </w:r>
      </w:ins>
      <w:del w:id="9" w:author="Jacqueline Joachim" w:date="2020-07-13T10:17:00Z">
        <w:r w:rsidR="007C72A3" w:rsidRPr="004C6395" w:rsidDel="00B72663">
          <w:rPr>
            <w:rFonts w:ascii="Times New Roman" w:eastAsia="Calibri" w:hAnsi="Times New Roman" w:cs="Times New Roman"/>
            <w:color w:val="000000" w:themeColor="text1"/>
            <w:sz w:val="24"/>
          </w:rPr>
          <w:delText>s</w:delText>
        </w:r>
      </w:del>
      <w:r w:rsidR="007C72A3" w:rsidRPr="004C6395">
        <w:rPr>
          <w:rFonts w:ascii="Times New Roman" w:eastAsia="Calibri" w:hAnsi="Times New Roman" w:cs="Times New Roman"/>
          <w:color w:val="000000" w:themeColor="text1"/>
          <w:sz w:val="24"/>
        </w:rPr>
        <w:t xml:space="preserve"> for page numbers</w:t>
      </w:r>
      <w:ins w:id="10" w:author="Jacqueline Joachim" w:date="2020-07-13T10:17:00Z">
        <w:r>
          <w:rPr>
            <w:rFonts w:ascii="Times New Roman" w:eastAsia="Calibri" w:hAnsi="Times New Roman" w:cs="Times New Roman"/>
            <w:color w:val="000000" w:themeColor="text1"/>
            <w:sz w:val="24"/>
          </w:rPr>
          <w:t xml:space="preserve"> (1,2,3,4,5,6,7,8,9 etc.)</w:t>
        </w:r>
      </w:ins>
      <w:ins w:id="11" w:author="Microsoft Office User" w:date="2020-07-02T11:35:00Z">
        <w:del w:id="12" w:author="Jacqueline Joachim" w:date="2020-07-13T10:17:00Z">
          <w:r w:rsidR="0013483E" w:rsidDel="00B72663">
            <w:rPr>
              <w:rFonts w:ascii="Times New Roman" w:eastAsia="Calibri" w:hAnsi="Times New Roman" w:cs="Times New Roman"/>
              <w:color w:val="000000" w:themeColor="text1"/>
              <w:sz w:val="24"/>
            </w:rPr>
            <w:delText>.</w:delText>
          </w:r>
        </w:del>
      </w:ins>
    </w:p>
    <w:p w14:paraId="2488CD04" w14:textId="77777777" w:rsidR="007C72A3" w:rsidRPr="004C6395" w:rsidRDefault="007C72A3" w:rsidP="007C72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2F2DC8DA" w14:textId="77777777" w:rsidR="007C72A3" w:rsidRDefault="007C72A3" w:rsidP="007C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A7F2818" w14:textId="77777777" w:rsidR="007C72A3" w:rsidRDefault="007C72A3" w:rsidP="007C72A3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4B31CC7A" w14:textId="77777777" w:rsidR="007C72A3" w:rsidRDefault="007C72A3" w:rsidP="007C72A3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Title: (Title must match with title page)</w:t>
      </w:r>
    </w:p>
    <w:p w14:paraId="507E4128" w14:textId="77777777" w:rsidR="007C72A3" w:rsidRDefault="007C72A3" w:rsidP="007C72A3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Author: Mary Smith (Your name as it appears on the title page – be consistent)</w:t>
      </w:r>
    </w:p>
    <w:p w14:paraId="16967765" w14:textId="77777777" w:rsidR="007C72A3" w:rsidRDefault="007C72A3" w:rsidP="007C72A3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Dissertation Chair: Dr. </w:t>
      </w:r>
      <w:r w:rsidRPr="0001630E">
        <w:rPr>
          <w:rFonts w:ascii="Times New Roman" w:eastAsia="Calibri" w:hAnsi="Times New Roman" w:cs="Times New Roman"/>
          <w:sz w:val="24"/>
        </w:rPr>
        <w:t>Victor Turner</w:t>
      </w:r>
    </w:p>
    <w:p w14:paraId="256F2BB2" w14:textId="77777777" w:rsidR="007C72A3" w:rsidRDefault="007C72A3" w:rsidP="007C72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Dissertation Committee Members: Dr. </w:t>
      </w:r>
      <w:r w:rsidRPr="0001630E">
        <w:rPr>
          <w:rFonts w:ascii="Times New Roman" w:eastAsia="Calibri" w:hAnsi="Times New Roman" w:cs="Times New Roman"/>
          <w:sz w:val="24"/>
        </w:rPr>
        <w:t>Simone de Beauvoir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34EC0283" w14:textId="77777777" w:rsidR="007C72A3" w:rsidRDefault="007C72A3" w:rsidP="007C72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        Dr. </w:t>
      </w:r>
      <w:r w:rsidRPr="0001630E">
        <w:rPr>
          <w:rFonts w:ascii="Times New Roman" w:eastAsia="Calibri" w:hAnsi="Times New Roman" w:cs="Times New Roman"/>
          <w:sz w:val="24"/>
        </w:rPr>
        <w:t>Carlos Casteneda</w:t>
      </w:r>
    </w:p>
    <w:p w14:paraId="5D2933EE" w14:textId="77777777" w:rsidR="007C72A3" w:rsidRDefault="007C72A3" w:rsidP="007C72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0BA1139" w14:textId="77777777" w:rsidR="007C72A3" w:rsidRPr="00B03F59" w:rsidRDefault="007C72A3" w:rsidP="007C72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B03F59">
        <w:rPr>
          <w:rFonts w:ascii="Times New Roman" w:eastAsia="Calibri" w:hAnsi="Times New Roman" w:cs="Times New Roman"/>
          <w:color w:val="000000" w:themeColor="text1"/>
          <w:sz w:val="24"/>
        </w:rPr>
        <w:t>(SINGLE SPACE COMMITTEE MEMBER NAMES – INCLUDE MIDDILE INITIALS IF THEY APPEAR ON SIGNATURE PAGE)</w:t>
      </w:r>
    </w:p>
    <w:p w14:paraId="4D33706D" w14:textId="77777777" w:rsidR="007C72A3" w:rsidRPr="00B03F59" w:rsidRDefault="007C72A3" w:rsidP="007C72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496CF2B1" w14:textId="019CC516" w:rsidR="007C72A3" w:rsidRPr="00B03F59" w:rsidRDefault="007C72A3" w:rsidP="007C72A3">
      <w:pPr>
        <w:spacing w:after="0" w:line="48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B03F59">
        <w:rPr>
          <w:rFonts w:ascii="Times New Roman" w:eastAsia="Calibri" w:hAnsi="Times New Roman" w:cs="Times New Roman"/>
          <w:b/>
          <w:color w:val="000000" w:themeColor="text1"/>
          <w:sz w:val="24"/>
        </w:rPr>
        <w:t>Abstract</w:t>
      </w:r>
      <w:r w:rsidRPr="00B03F59">
        <w:rPr>
          <w:rFonts w:ascii="Times New Roman" w:eastAsia="Calibri" w:hAnsi="Times New Roman" w:cs="Times New Roman"/>
          <w:color w:val="000000" w:themeColor="text1"/>
          <w:sz w:val="24"/>
        </w:rPr>
        <w:t xml:space="preserve"> (CENTERED AND </w:t>
      </w:r>
      <w:r w:rsidRPr="00B03F59">
        <w:rPr>
          <w:rFonts w:ascii="Times New Roman" w:eastAsia="Calibri" w:hAnsi="Times New Roman" w:cs="Times New Roman"/>
          <w:b/>
          <w:bCs/>
          <w:color w:val="000000" w:themeColor="text1"/>
          <w:sz w:val="24"/>
        </w:rPr>
        <w:t>BOLD</w:t>
      </w:r>
      <w:r w:rsidRPr="00B03F59">
        <w:rPr>
          <w:rFonts w:ascii="Times New Roman" w:eastAsia="Calibri" w:hAnsi="Times New Roman" w:cs="Times New Roman"/>
          <w:color w:val="000000" w:themeColor="text1"/>
          <w:sz w:val="24"/>
        </w:rPr>
        <w:t>)</w:t>
      </w:r>
    </w:p>
    <w:p w14:paraId="76419735" w14:textId="38065EE9" w:rsidR="001B16E8" w:rsidRPr="00B03F59" w:rsidRDefault="001B16E8" w:rsidP="001B16E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B03F59">
        <w:rPr>
          <w:rFonts w:ascii="Times New Roman" w:eastAsia="Calibri" w:hAnsi="Times New Roman" w:cs="Times New Roman"/>
          <w:color w:val="000000" w:themeColor="text1"/>
          <w:sz w:val="24"/>
        </w:rPr>
        <w:t>No indentation at start of abstract and no endnotes</w:t>
      </w:r>
      <w:ins w:id="13" w:author="Microsoft Office User" w:date="2020-07-02T11:36:00Z">
        <w:r w:rsidR="0013483E">
          <w:rPr>
            <w:rFonts w:ascii="Times New Roman" w:eastAsia="Calibri" w:hAnsi="Times New Roman" w:cs="Times New Roman"/>
            <w:color w:val="000000" w:themeColor="text1"/>
            <w:sz w:val="24"/>
          </w:rPr>
          <w:t>.</w:t>
        </w:r>
      </w:ins>
    </w:p>
    <w:p w14:paraId="0CC99D0D" w14:textId="6773DF04" w:rsidR="007C72A3" w:rsidRPr="00B03F59" w:rsidRDefault="007C72A3" w:rsidP="009003E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B03F59">
        <w:rPr>
          <w:rFonts w:ascii="Times New Roman" w:eastAsia="Calibri" w:hAnsi="Times New Roman" w:cs="Times New Roman"/>
          <w:color w:val="000000" w:themeColor="text1"/>
          <w:sz w:val="24"/>
        </w:rPr>
        <w:t>Maximum word count suggestion:</w:t>
      </w:r>
      <w:r w:rsidR="009003E3" w:rsidRPr="00B03F59">
        <w:rPr>
          <w:rFonts w:ascii="Times New Roman" w:eastAsia="Calibri" w:hAnsi="Times New Roman" w:cs="Times New Roman"/>
          <w:color w:val="000000" w:themeColor="text1"/>
          <w:sz w:val="24"/>
        </w:rPr>
        <w:t xml:space="preserve"> 150-250 </w:t>
      </w:r>
      <w:r w:rsidR="008509F5" w:rsidRPr="00B03F59">
        <w:rPr>
          <w:rFonts w:ascii="Times New Roman" w:eastAsia="Calibri" w:hAnsi="Times New Roman" w:cs="Times New Roman"/>
          <w:color w:val="000000" w:themeColor="text1"/>
          <w:sz w:val="24"/>
        </w:rPr>
        <w:t>words</w:t>
      </w:r>
      <w:ins w:id="14" w:author="Microsoft Office User" w:date="2020-07-02T11:36:00Z">
        <w:r w:rsidR="0013483E">
          <w:rPr>
            <w:rFonts w:ascii="Times New Roman" w:eastAsia="Calibri" w:hAnsi="Times New Roman" w:cs="Times New Roman"/>
            <w:color w:val="000000" w:themeColor="text1"/>
            <w:sz w:val="24"/>
          </w:rPr>
          <w:t>.</w:t>
        </w:r>
      </w:ins>
      <w:del w:id="15" w:author="Microsoft Office User" w:date="2020-07-02T11:36:00Z">
        <w:r w:rsidR="008509F5" w:rsidRPr="00B03F59" w:rsidDel="0013483E">
          <w:rPr>
            <w:rFonts w:ascii="Times New Roman" w:eastAsia="Calibri" w:hAnsi="Times New Roman" w:cs="Times New Roman"/>
            <w:color w:val="000000" w:themeColor="text1"/>
            <w:sz w:val="24"/>
          </w:rPr>
          <w:delText xml:space="preserve"> </w:delText>
        </w:r>
      </w:del>
    </w:p>
    <w:p w14:paraId="2495EE4D" w14:textId="77777777" w:rsidR="007C72A3" w:rsidRPr="00B03F59" w:rsidRDefault="007C72A3" w:rsidP="007C72A3">
      <w:pPr>
        <w:pStyle w:val="ListParagraph"/>
        <w:spacing w:after="0" w:line="480" w:lineRule="auto"/>
        <w:ind w:left="1440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26E3CC2D" w14:textId="77777777" w:rsidR="007C72A3" w:rsidRPr="00BA6BA0" w:rsidRDefault="007C72A3" w:rsidP="007C72A3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</w:rPr>
      </w:pPr>
      <w:r w:rsidRPr="00BA6BA0">
        <w:rPr>
          <w:rFonts w:ascii="Times New Roman" w:eastAsia="Calibri" w:hAnsi="Times New Roman" w:cs="Times New Roman"/>
          <w:b/>
          <w:bCs/>
          <w:color w:val="000000" w:themeColor="text1"/>
          <w:sz w:val="24"/>
        </w:rPr>
        <w:br w:type="page"/>
      </w:r>
    </w:p>
    <w:p w14:paraId="3C86DBE2" w14:textId="2C21702A" w:rsidR="00BB2864" w:rsidRPr="00BA6BA0" w:rsidRDefault="00933A62" w:rsidP="004C639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BA6BA0">
        <w:rPr>
          <w:rFonts w:ascii="Times New Roman" w:eastAsia="Calibri" w:hAnsi="Times New Roman" w:cs="Times New Roman"/>
          <w:b/>
          <w:bCs/>
          <w:sz w:val="24"/>
        </w:rPr>
        <w:lastRenderedPageBreak/>
        <w:t>Contents</w:t>
      </w:r>
      <w:r w:rsidR="00BA6BA0" w:rsidRPr="00BA6BA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BA6BA0">
        <w:rPr>
          <w:rFonts w:ascii="Times New Roman" w:eastAsia="Calibri" w:hAnsi="Times New Roman" w:cs="Times New Roman"/>
          <w:sz w:val="24"/>
        </w:rPr>
        <w:t xml:space="preserve">(leave </w:t>
      </w:r>
      <w:r w:rsidR="00B1250D">
        <w:rPr>
          <w:rFonts w:ascii="Times New Roman" w:eastAsia="Calibri" w:hAnsi="Times New Roman" w:cs="Times New Roman"/>
          <w:sz w:val="24"/>
        </w:rPr>
        <w:t>two blank lines between title and the first item)</w:t>
      </w:r>
    </w:p>
    <w:p w14:paraId="593C210D" w14:textId="72CCC6F0" w:rsidR="00BA6BA0" w:rsidRDefault="00BA6BA0" w:rsidP="004C6395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34F8CF83" w14:textId="77777777" w:rsidR="00BA6BA0" w:rsidRPr="00933A62" w:rsidRDefault="00BA6BA0" w:rsidP="004C6395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1CAE5135" w14:textId="77777777" w:rsidR="00BB2864" w:rsidRPr="00BB2864" w:rsidRDefault="00BB2864" w:rsidP="00BB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Chapter</w:t>
      </w:r>
      <w:r w:rsidRPr="00BB2864">
        <w:rPr>
          <w:rFonts w:ascii="Times New Roman" w:eastAsia="Calibri" w:hAnsi="Times New Roman" w:cs="Times New Roman"/>
          <w:sz w:val="24"/>
        </w:rPr>
        <w:tab/>
      </w:r>
      <w:r w:rsidRPr="00BB2864">
        <w:rPr>
          <w:rFonts w:ascii="Times New Roman" w:eastAsia="Calibri" w:hAnsi="Times New Roman" w:cs="Times New Roman"/>
          <w:sz w:val="24"/>
        </w:rPr>
        <w:tab/>
      </w:r>
      <w:r w:rsidRPr="00BB2864">
        <w:rPr>
          <w:rFonts w:ascii="Times New Roman" w:eastAsia="Calibri" w:hAnsi="Times New Roman" w:cs="Times New Roman"/>
          <w:sz w:val="24"/>
        </w:rPr>
        <w:tab/>
      </w:r>
      <w:r w:rsidRPr="00BB2864">
        <w:rPr>
          <w:rFonts w:ascii="Times New Roman" w:eastAsia="Calibri" w:hAnsi="Times New Roman" w:cs="Times New Roman"/>
          <w:sz w:val="24"/>
        </w:rPr>
        <w:tab/>
      </w:r>
      <w:r w:rsidRPr="00BB2864">
        <w:rPr>
          <w:rFonts w:ascii="Times New Roman" w:eastAsia="Calibri" w:hAnsi="Times New Roman" w:cs="Times New Roman"/>
          <w:sz w:val="24"/>
        </w:rPr>
        <w:tab/>
      </w:r>
      <w:r w:rsidRPr="00BB2864">
        <w:rPr>
          <w:rFonts w:ascii="Times New Roman" w:eastAsia="Calibri" w:hAnsi="Times New Roman" w:cs="Times New Roman"/>
          <w:sz w:val="24"/>
        </w:rPr>
        <w:tab/>
      </w:r>
      <w:r w:rsidRPr="00BB2864">
        <w:rPr>
          <w:rFonts w:ascii="Times New Roman" w:eastAsia="Calibri" w:hAnsi="Times New Roman" w:cs="Times New Roman"/>
          <w:sz w:val="24"/>
        </w:rPr>
        <w:tab/>
      </w:r>
      <w:r w:rsidRPr="00BB2864">
        <w:rPr>
          <w:rFonts w:ascii="Times New Roman" w:eastAsia="Calibri" w:hAnsi="Times New Roman" w:cs="Times New Roman"/>
          <w:sz w:val="24"/>
        </w:rPr>
        <w:tab/>
      </w:r>
      <w:r w:rsidRPr="00BB2864">
        <w:rPr>
          <w:rFonts w:ascii="Times New Roman" w:eastAsia="Calibri" w:hAnsi="Times New Roman" w:cs="Times New Roman"/>
          <w:sz w:val="24"/>
        </w:rPr>
        <w:tab/>
        <w:t>Page</w:t>
      </w:r>
    </w:p>
    <w:p w14:paraId="666E2B81" w14:textId="77777777" w:rsidR="00BB2864" w:rsidRPr="00BB2864" w:rsidRDefault="00BB2864" w:rsidP="00BB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B87D81E" w14:textId="77777777" w:rsidR="00BB2864" w:rsidRPr="00BB2864" w:rsidRDefault="00BB2864" w:rsidP="00BB286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INTRODUCTION…………………………………….....……......1</w:t>
      </w:r>
    </w:p>
    <w:p w14:paraId="157AD217" w14:textId="77777777" w:rsidR="00BB2864" w:rsidRPr="00BB2864" w:rsidRDefault="00BB2864" w:rsidP="00BB286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</w:p>
    <w:p w14:paraId="23DA7202" w14:textId="77777777" w:rsidR="00BB2864" w:rsidRPr="00BB2864" w:rsidRDefault="00BB2864" w:rsidP="00BB2864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 xml:space="preserve">      Heading 2……………………………………….….………………1</w:t>
      </w:r>
    </w:p>
    <w:p w14:paraId="0E546C4E" w14:textId="77777777" w:rsidR="00BB2864" w:rsidRPr="00BB2864" w:rsidRDefault="00BB2864" w:rsidP="00BB2864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 xml:space="preserve">      Heading 2………………………………………..…………………1</w:t>
      </w:r>
    </w:p>
    <w:p w14:paraId="57CB9AF1" w14:textId="77777777" w:rsidR="00BB2864" w:rsidRPr="00BB2864" w:rsidRDefault="00BB2864" w:rsidP="00BB286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ab/>
        <w:t>Heading 3………………………………………………1</w:t>
      </w:r>
    </w:p>
    <w:p w14:paraId="3903E8A4" w14:textId="77777777" w:rsidR="00BB2864" w:rsidRPr="00BB2864" w:rsidRDefault="00BB2864" w:rsidP="00BB286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ab/>
        <w:t>Heading 3………………………………………………1</w:t>
      </w:r>
    </w:p>
    <w:p w14:paraId="6600B44B" w14:textId="77777777" w:rsidR="00BB2864" w:rsidRPr="00BB2864" w:rsidRDefault="00BB2864" w:rsidP="00BB286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</w:p>
    <w:p w14:paraId="44117D7C" w14:textId="77777777" w:rsidR="00BB2864" w:rsidRPr="00BB2864" w:rsidRDefault="00BB2864" w:rsidP="00BB286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BODY 1……………….......................………………………….... 2</w:t>
      </w:r>
    </w:p>
    <w:p w14:paraId="6E07C886" w14:textId="77777777" w:rsidR="00BB2864" w:rsidRPr="00BB2864" w:rsidRDefault="00BB2864" w:rsidP="00BB286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</w:rPr>
      </w:pPr>
    </w:p>
    <w:p w14:paraId="3BA4ABA6" w14:textId="77777777" w:rsidR="00BB2864" w:rsidRPr="00BB2864" w:rsidRDefault="00BB2864" w:rsidP="00BB286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2.1       Heading 2……………………………………………..……………2</w:t>
      </w:r>
    </w:p>
    <w:p w14:paraId="3759D998" w14:textId="77777777" w:rsidR="00BB2864" w:rsidRPr="00BB2864" w:rsidRDefault="00BB2864" w:rsidP="00BB2864">
      <w:pPr>
        <w:spacing w:after="0" w:line="240" w:lineRule="auto"/>
        <w:ind w:left="1440" w:firstLine="720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Heading 3………………………………………………2</w:t>
      </w:r>
    </w:p>
    <w:p w14:paraId="0CFD7157" w14:textId="77777777" w:rsidR="00BB2864" w:rsidRPr="00BB2864" w:rsidRDefault="00BB2864" w:rsidP="00BB286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ab/>
      </w:r>
      <w:r w:rsidRPr="00BB2864">
        <w:rPr>
          <w:rFonts w:ascii="Times New Roman" w:eastAsia="Calibri" w:hAnsi="Times New Roman" w:cs="Times New Roman"/>
          <w:sz w:val="24"/>
        </w:rPr>
        <w:tab/>
        <w:t>Heading 4………………………………………5</w:t>
      </w:r>
    </w:p>
    <w:p w14:paraId="71F1D744" w14:textId="77777777" w:rsidR="00BB2864" w:rsidRPr="00BB2864" w:rsidRDefault="00BB2864" w:rsidP="00BB286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</w:p>
    <w:p w14:paraId="65DC428A" w14:textId="77777777" w:rsidR="00BB2864" w:rsidRPr="00BB2864" w:rsidRDefault="00BB2864" w:rsidP="00BB286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BODY 2………………………..........…………………………......6</w:t>
      </w:r>
    </w:p>
    <w:p w14:paraId="4DF18545" w14:textId="77777777" w:rsidR="00BB2864" w:rsidRPr="00BB2864" w:rsidRDefault="00BB2864" w:rsidP="00BB286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</w:rPr>
      </w:pPr>
    </w:p>
    <w:p w14:paraId="45927970" w14:textId="77777777" w:rsidR="00BB2864" w:rsidRPr="00BB2864" w:rsidRDefault="00BB2864" w:rsidP="00BB286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3.1       Heading 2…………………………..………………………………6</w:t>
      </w:r>
    </w:p>
    <w:p w14:paraId="1F49A192" w14:textId="77777777" w:rsidR="00BB2864" w:rsidRPr="00BB2864" w:rsidRDefault="00BB2864" w:rsidP="00BB2864">
      <w:pPr>
        <w:spacing w:after="0" w:line="240" w:lineRule="auto"/>
        <w:ind w:left="1440" w:firstLine="720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Heading 3………………………………………………6</w:t>
      </w:r>
    </w:p>
    <w:p w14:paraId="66C81662" w14:textId="77777777" w:rsidR="00BB2864" w:rsidRPr="00BB2864" w:rsidRDefault="00BB2864" w:rsidP="00BB286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ab/>
        <w:t>Heading 3………………………………………………6</w:t>
      </w:r>
    </w:p>
    <w:p w14:paraId="250F9E39" w14:textId="77777777" w:rsidR="00BB2864" w:rsidRPr="00BB2864" w:rsidRDefault="00BB2864" w:rsidP="00BB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 xml:space="preserve">     3.2         Heading 2…………………………….……………………............6</w:t>
      </w:r>
    </w:p>
    <w:p w14:paraId="6335A468" w14:textId="77777777" w:rsidR="00BB2864" w:rsidRPr="00BB2864" w:rsidRDefault="00BB2864" w:rsidP="00BB2864">
      <w:pPr>
        <w:spacing w:after="0" w:line="240" w:lineRule="auto"/>
        <w:ind w:left="1440" w:firstLine="720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Heading 3………………………………………………6</w:t>
      </w:r>
    </w:p>
    <w:p w14:paraId="1BF1105C" w14:textId="77777777" w:rsidR="00BB2864" w:rsidRPr="00BB2864" w:rsidRDefault="00BB2864" w:rsidP="00BB286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ab/>
        <w:t>Heading 3………………………………………………6</w:t>
      </w:r>
    </w:p>
    <w:p w14:paraId="0A0D6674" w14:textId="77777777" w:rsidR="00BB2864" w:rsidRPr="00BB2864" w:rsidRDefault="00BB2864" w:rsidP="00BB286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</w:p>
    <w:p w14:paraId="3F201920" w14:textId="77777777" w:rsidR="00BB2864" w:rsidRPr="00BB2864" w:rsidRDefault="00BB2864" w:rsidP="00BB286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BODY 3………………………..........…………………………......8</w:t>
      </w:r>
    </w:p>
    <w:p w14:paraId="4D70C82D" w14:textId="77777777" w:rsidR="00BB2864" w:rsidRPr="00BB2864" w:rsidRDefault="00BB2864" w:rsidP="00BB286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</w:rPr>
      </w:pPr>
    </w:p>
    <w:p w14:paraId="7ABC413B" w14:textId="77777777" w:rsidR="00BB2864" w:rsidRPr="00BB2864" w:rsidRDefault="00BB2864" w:rsidP="00BB286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4.1       Heading 2………………………………………………..…………8</w:t>
      </w:r>
    </w:p>
    <w:p w14:paraId="231F814D" w14:textId="77777777" w:rsidR="00BB2864" w:rsidRPr="00BB2864" w:rsidRDefault="00BB2864" w:rsidP="00BB286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</w:p>
    <w:p w14:paraId="0AB02D09" w14:textId="77777777" w:rsidR="00BB2864" w:rsidRPr="00BB2864" w:rsidRDefault="00BB2864" w:rsidP="00BB286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CONCLUSION...................................…………………...……......9</w:t>
      </w:r>
    </w:p>
    <w:p w14:paraId="23BC5F61" w14:textId="77777777" w:rsidR="00BB2864" w:rsidRPr="00BB2864" w:rsidRDefault="00BB2864" w:rsidP="00BB286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</w:rPr>
      </w:pPr>
    </w:p>
    <w:p w14:paraId="0CA3CD0E" w14:textId="12109813" w:rsidR="00BB2864" w:rsidRPr="00BB2864" w:rsidRDefault="00A60CD9" w:rsidP="00BB286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Appendix</w:t>
      </w:r>
      <w:r w:rsidR="00BB2864" w:rsidRPr="00BB2864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..........................................................................................10</w:t>
      </w:r>
    </w:p>
    <w:p w14:paraId="02FE4A23" w14:textId="327523AA" w:rsidR="00BB2864" w:rsidRPr="00BB2864" w:rsidRDefault="00580431" w:rsidP="00BB286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</w:t>
      </w:r>
      <w:r w:rsidR="00A60CD9">
        <w:rPr>
          <w:rFonts w:ascii="Times New Roman" w:eastAsia="Calibri" w:hAnsi="Times New Roman" w:cs="Times New Roman"/>
          <w:sz w:val="24"/>
        </w:rPr>
        <w:t>otes</w:t>
      </w:r>
      <w:r w:rsidR="00BB2864" w:rsidRPr="00BB2864">
        <w:rPr>
          <w:rFonts w:ascii="Times New Roman" w:eastAsia="Calibri" w:hAnsi="Times New Roman" w:cs="Times New Roman"/>
          <w:sz w:val="24"/>
        </w:rPr>
        <w:t>……………………………………………</w:t>
      </w:r>
      <w:r>
        <w:rPr>
          <w:rFonts w:ascii="Times New Roman" w:eastAsia="Calibri" w:hAnsi="Times New Roman" w:cs="Times New Roman"/>
          <w:sz w:val="24"/>
        </w:rPr>
        <w:t>…..</w:t>
      </w:r>
      <w:r w:rsidR="00BB2864" w:rsidRPr="00BB2864">
        <w:rPr>
          <w:rFonts w:ascii="Times New Roman" w:eastAsia="Calibri" w:hAnsi="Times New Roman" w:cs="Times New Roman"/>
          <w:sz w:val="24"/>
        </w:rPr>
        <w:t>…………</w:t>
      </w:r>
      <w:r w:rsidR="00A60CD9">
        <w:rPr>
          <w:rFonts w:ascii="Times New Roman" w:eastAsia="Calibri" w:hAnsi="Times New Roman" w:cs="Times New Roman"/>
          <w:sz w:val="24"/>
        </w:rPr>
        <w:t>.</w:t>
      </w:r>
      <w:r w:rsidR="00BB2864" w:rsidRPr="00BB2864">
        <w:rPr>
          <w:rFonts w:ascii="Times New Roman" w:eastAsia="Calibri" w:hAnsi="Times New Roman" w:cs="Times New Roman"/>
          <w:sz w:val="24"/>
        </w:rPr>
        <w:t>…..11</w:t>
      </w:r>
    </w:p>
    <w:p w14:paraId="706ECF18" w14:textId="2285CD6D" w:rsidR="00BB2864" w:rsidRPr="00BB2864" w:rsidRDefault="00A60CD9" w:rsidP="00BB286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Bibliography</w:t>
      </w:r>
      <w:r w:rsidR="00BB2864" w:rsidRPr="00BB2864">
        <w:rPr>
          <w:rFonts w:ascii="Times New Roman" w:eastAsia="Calibri" w:hAnsi="Times New Roman" w:cs="Times New Roman"/>
          <w:sz w:val="24"/>
        </w:rPr>
        <w:t>……....................................................................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</w:t>
      </w:r>
      <w:r w:rsidR="00BB2864" w:rsidRPr="00BB2864">
        <w:rPr>
          <w:rFonts w:ascii="Times New Roman" w:eastAsia="Calibri" w:hAnsi="Times New Roman" w:cs="Times New Roman"/>
          <w:sz w:val="24"/>
        </w:rPr>
        <w:t>.........12</w:t>
      </w:r>
    </w:p>
    <w:p w14:paraId="660BB644" w14:textId="77777777" w:rsidR="00BB2864" w:rsidRPr="00BB2864" w:rsidRDefault="00BB2864" w:rsidP="00BB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A5C4ADB" w14:textId="633F9C81" w:rsidR="00BB2864" w:rsidRPr="00BB2864" w:rsidRDefault="00BB2864" w:rsidP="00BB286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 xml:space="preserve">Chapter titles should be in </w:t>
      </w:r>
      <w:r w:rsidRPr="00BB2864">
        <w:rPr>
          <w:rFonts w:ascii="Times New Roman" w:eastAsia="Calibri" w:hAnsi="Times New Roman" w:cs="Times New Roman"/>
          <w:b/>
          <w:bCs/>
          <w:sz w:val="24"/>
        </w:rPr>
        <w:t>ALL CAPS</w:t>
      </w:r>
      <w:r w:rsidRPr="00BB2864">
        <w:rPr>
          <w:rFonts w:ascii="Times New Roman" w:eastAsia="Calibri" w:hAnsi="Times New Roman" w:cs="Times New Roman"/>
          <w:sz w:val="24"/>
        </w:rPr>
        <w:t xml:space="preserve"> and be preceded and followed by blank lines</w:t>
      </w:r>
      <w:ins w:id="16" w:author="Microsoft Office User" w:date="2020-07-02T11:36:00Z">
        <w:r w:rsidR="0013483E">
          <w:rPr>
            <w:rFonts w:ascii="Times New Roman" w:eastAsia="Calibri" w:hAnsi="Times New Roman" w:cs="Times New Roman"/>
            <w:sz w:val="24"/>
          </w:rPr>
          <w:t>.</w:t>
        </w:r>
      </w:ins>
    </w:p>
    <w:p w14:paraId="71B0B2EF" w14:textId="77777777" w:rsidR="00BB2864" w:rsidRPr="00BB2864" w:rsidRDefault="00BB2864" w:rsidP="00BB286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Section Headings:</w:t>
      </w:r>
    </w:p>
    <w:p w14:paraId="22CD72F0" w14:textId="1A63EAF7" w:rsidR="00BB2864" w:rsidRDefault="00BB2864" w:rsidP="00BB2864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BB2864">
        <w:rPr>
          <w:rFonts w:ascii="Times New Roman" w:eastAsia="Calibri" w:hAnsi="Times New Roman" w:cs="Times New Roman"/>
          <w:sz w:val="24"/>
        </w:rPr>
        <w:t>Optional on TOC but if you include them for one chapter then you must include them for all chapters</w:t>
      </w:r>
      <w:ins w:id="17" w:author="Microsoft Office User" w:date="2020-07-02T11:36:00Z">
        <w:r w:rsidR="0013483E">
          <w:rPr>
            <w:rFonts w:ascii="Times New Roman" w:eastAsia="Calibri" w:hAnsi="Times New Roman" w:cs="Times New Roman"/>
            <w:sz w:val="24"/>
          </w:rPr>
          <w:t>.</w:t>
        </w:r>
      </w:ins>
    </w:p>
    <w:p w14:paraId="57452755" w14:textId="1C1CD662" w:rsidR="001A01F0" w:rsidRPr="0085206B" w:rsidRDefault="00933A62" w:rsidP="00B1250D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lastRenderedPageBreak/>
        <w:t>Tables</w:t>
      </w:r>
      <w:r w:rsidR="0085206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85206B">
        <w:rPr>
          <w:rFonts w:ascii="Times New Roman" w:eastAsia="Calibri" w:hAnsi="Times New Roman" w:cs="Times New Roman"/>
          <w:sz w:val="24"/>
        </w:rPr>
        <w:t xml:space="preserve">(leave 2 </w:t>
      </w:r>
      <w:r w:rsidR="00177797">
        <w:rPr>
          <w:rFonts w:ascii="Times New Roman" w:eastAsia="Calibri" w:hAnsi="Times New Roman" w:cs="Times New Roman"/>
          <w:sz w:val="24"/>
        </w:rPr>
        <w:t>blank lines between title and first item)</w:t>
      </w:r>
    </w:p>
    <w:p w14:paraId="03817AA9" w14:textId="77777777" w:rsidR="0085206B" w:rsidRPr="00933A62" w:rsidRDefault="0085206B" w:rsidP="00933A62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3EBF1B42" w14:textId="763BE44C" w:rsidR="005B615A" w:rsidRDefault="005B615A" w:rsidP="00BB28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CEB140" w14:textId="1E71BC93" w:rsidR="00956D47" w:rsidRPr="00BD4275" w:rsidRDefault="00956D47" w:rsidP="00956D4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Tables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2D23E9">
        <w:rPr>
          <w:rFonts w:ascii="Times New Roman" w:eastAsia="Calibri" w:hAnsi="Times New Roman" w:cs="Times New Roman"/>
          <w:sz w:val="24"/>
        </w:rPr>
        <w:t xml:space="preserve">         </w:t>
      </w:r>
      <w:r>
        <w:rPr>
          <w:rFonts w:ascii="Times New Roman" w:eastAsia="Calibri" w:hAnsi="Times New Roman" w:cs="Times New Roman"/>
          <w:sz w:val="24"/>
        </w:rPr>
        <w:t>Page</w:t>
      </w:r>
    </w:p>
    <w:p w14:paraId="29729195" w14:textId="77777777" w:rsidR="00956D47" w:rsidRDefault="00956D47" w:rsidP="00956D4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B47D6D9" w14:textId="0F596F7B" w:rsidR="00956D47" w:rsidRPr="00402006" w:rsidRDefault="00402006" w:rsidP="0040200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956D47" w:rsidRPr="00402006">
        <w:rPr>
          <w:rFonts w:ascii="Times New Roman" w:eastAsia="Calibri" w:hAnsi="Times New Roman" w:cs="Times New Roman"/>
          <w:sz w:val="24"/>
        </w:rPr>
        <w:t>Table 1................................................................................</w:t>
      </w:r>
      <w:r w:rsidR="002D23E9" w:rsidRPr="00402006">
        <w:rPr>
          <w:rFonts w:ascii="Times New Roman" w:eastAsia="Calibri" w:hAnsi="Times New Roman" w:cs="Times New Roman"/>
          <w:sz w:val="24"/>
        </w:rPr>
        <w:t>........</w:t>
      </w:r>
      <w:r w:rsidR="00956D47" w:rsidRPr="00402006">
        <w:rPr>
          <w:rFonts w:ascii="Times New Roman" w:eastAsia="Calibri" w:hAnsi="Times New Roman" w:cs="Times New Roman"/>
          <w:sz w:val="24"/>
        </w:rPr>
        <w:t>.............3</w:t>
      </w:r>
    </w:p>
    <w:p w14:paraId="7E0A14E0" w14:textId="77777777" w:rsidR="00956D47" w:rsidRPr="00A11774" w:rsidRDefault="00956D47" w:rsidP="00956D47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</w:rPr>
      </w:pPr>
    </w:p>
    <w:p w14:paraId="63CFD19B" w14:textId="30D6FC79" w:rsidR="00956D47" w:rsidRDefault="00402006" w:rsidP="0040200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956D47">
        <w:rPr>
          <w:rFonts w:ascii="Times New Roman" w:eastAsia="Calibri" w:hAnsi="Times New Roman" w:cs="Times New Roman"/>
          <w:sz w:val="24"/>
        </w:rPr>
        <w:t>Table 2.......................................................................................</w:t>
      </w:r>
      <w:r w:rsidR="002D23E9">
        <w:rPr>
          <w:rFonts w:ascii="Times New Roman" w:eastAsia="Calibri" w:hAnsi="Times New Roman" w:cs="Times New Roman"/>
          <w:sz w:val="24"/>
        </w:rPr>
        <w:t>.........</w:t>
      </w:r>
      <w:r w:rsidR="00956D47">
        <w:rPr>
          <w:rFonts w:ascii="Times New Roman" w:eastAsia="Calibri" w:hAnsi="Times New Roman" w:cs="Times New Roman"/>
          <w:sz w:val="24"/>
        </w:rPr>
        <w:t>......4</w:t>
      </w:r>
    </w:p>
    <w:p w14:paraId="36A90771" w14:textId="77777777" w:rsidR="00956D47" w:rsidRPr="002D593F" w:rsidRDefault="00956D47" w:rsidP="00956D47">
      <w:pPr>
        <w:pStyle w:val="ListParagraph"/>
        <w:rPr>
          <w:rFonts w:ascii="Times New Roman" w:eastAsia="Calibri" w:hAnsi="Times New Roman" w:cs="Times New Roman"/>
          <w:sz w:val="24"/>
        </w:rPr>
      </w:pPr>
    </w:p>
    <w:p w14:paraId="0D8F559E" w14:textId="7277AF28" w:rsidR="00956D47" w:rsidRDefault="00402006" w:rsidP="0040200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956D47">
        <w:rPr>
          <w:rFonts w:ascii="Times New Roman" w:eastAsia="Calibri" w:hAnsi="Times New Roman" w:cs="Times New Roman"/>
          <w:sz w:val="24"/>
        </w:rPr>
        <w:t>Table 3..................................................................................</w:t>
      </w:r>
      <w:r w:rsidR="002D23E9">
        <w:rPr>
          <w:rFonts w:ascii="Times New Roman" w:eastAsia="Calibri" w:hAnsi="Times New Roman" w:cs="Times New Roman"/>
          <w:sz w:val="24"/>
        </w:rPr>
        <w:t>..........</w:t>
      </w:r>
      <w:r w:rsidR="00956D47">
        <w:rPr>
          <w:rFonts w:ascii="Times New Roman" w:eastAsia="Calibri" w:hAnsi="Times New Roman" w:cs="Times New Roman"/>
          <w:sz w:val="24"/>
        </w:rPr>
        <w:t>...........6</w:t>
      </w:r>
    </w:p>
    <w:p w14:paraId="4ED44086" w14:textId="77777777" w:rsidR="00956D47" w:rsidRPr="00495782" w:rsidRDefault="00956D47" w:rsidP="00956D47">
      <w:pPr>
        <w:pStyle w:val="ListParagraph"/>
        <w:rPr>
          <w:rFonts w:ascii="Times New Roman" w:eastAsia="Calibri" w:hAnsi="Times New Roman" w:cs="Times New Roman"/>
          <w:sz w:val="24"/>
        </w:rPr>
      </w:pPr>
    </w:p>
    <w:p w14:paraId="3FBC4260" w14:textId="4123D2A9" w:rsidR="00956D47" w:rsidRDefault="00402006" w:rsidP="0040200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956D47">
        <w:rPr>
          <w:rFonts w:ascii="Times New Roman" w:eastAsia="Calibri" w:hAnsi="Times New Roman" w:cs="Times New Roman"/>
          <w:sz w:val="24"/>
        </w:rPr>
        <w:t>Table 4......................................................................................</w:t>
      </w:r>
      <w:r w:rsidR="002D23E9">
        <w:rPr>
          <w:rFonts w:ascii="Times New Roman" w:eastAsia="Calibri" w:hAnsi="Times New Roman" w:cs="Times New Roman"/>
          <w:sz w:val="24"/>
        </w:rPr>
        <w:t>..........</w:t>
      </w:r>
      <w:r w:rsidR="00956D47">
        <w:rPr>
          <w:rFonts w:ascii="Times New Roman" w:eastAsia="Calibri" w:hAnsi="Times New Roman" w:cs="Times New Roman"/>
          <w:sz w:val="24"/>
        </w:rPr>
        <w:t>.......9</w:t>
      </w:r>
    </w:p>
    <w:p w14:paraId="68EE5D68" w14:textId="77777777" w:rsidR="00B1250D" w:rsidRPr="00B1250D" w:rsidRDefault="00B1250D" w:rsidP="00B1250D">
      <w:pPr>
        <w:pStyle w:val="ListParagraph"/>
        <w:rPr>
          <w:rFonts w:ascii="Times New Roman" w:eastAsia="Calibri" w:hAnsi="Times New Roman" w:cs="Times New Roman"/>
          <w:sz w:val="24"/>
        </w:rPr>
      </w:pPr>
    </w:p>
    <w:p w14:paraId="16557ECE" w14:textId="16A0308D" w:rsidR="00B1250D" w:rsidRDefault="00B1250D" w:rsidP="00B125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A733CAF" w14:textId="51EBC689" w:rsidR="00B1250D" w:rsidRDefault="00B1250D" w:rsidP="00B125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D2C621D" w14:textId="0639C101" w:rsidR="00B1250D" w:rsidRPr="00B1250D" w:rsidRDefault="00B1250D" w:rsidP="00B125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*Do the same for figures used in your dissertation/thesis</w:t>
      </w:r>
      <w:ins w:id="18" w:author="Microsoft Office User" w:date="2020-07-02T11:37:00Z">
        <w:r w:rsidR="0013483E">
          <w:rPr>
            <w:rFonts w:ascii="Times New Roman" w:eastAsia="Calibri" w:hAnsi="Times New Roman" w:cs="Times New Roman"/>
            <w:sz w:val="24"/>
          </w:rPr>
          <w:t>.</w:t>
        </w:r>
      </w:ins>
    </w:p>
    <w:p w14:paraId="344B33B8" w14:textId="77777777" w:rsidR="00956D47" w:rsidRPr="00495782" w:rsidRDefault="00956D47" w:rsidP="00956D47">
      <w:pPr>
        <w:pStyle w:val="ListParagraph"/>
        <w:rPr>
          <w:rFonts w:ascii="Times New Roman" w:eastAsia="Calibri" w:hAnsi="Times New Roman" w:cs="Times New Roman"/>
          <w:sz w:val="24"/>
        </w:rPr>
      </w:pPr>
    </w:p>
    <w:p w14:paraId="72B235F0" w14:textId="77777777" w:rsidR="00956D47" w:rsidRDefault="00956D47" w:rsidP="00BB28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FF690C" w14:textId="77777777" w:rsidR="005B615A" w:rsidRDefault="005B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415B2D" w14:textId="597E6936" w:rsidR="009129A3" w:rsidRDefault="009129A3" w:rsidP="009129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9A3">
        <w:rPr>
          <w:rFonts w:ascii="Times New Roman" w:hAnsi="Times New Roman" w:cs="Times New Roman"/>
          <w:sz w:val="24"/>
          <w:szCs w:val="24"/>
        </w:rPr>
        <w:lastRenderedPageBreak/>
        <w:t>Title of Thesis</w:t>
      </w:r>
    </w:p>
    <w:p w14:paraId="61972BE2" w14:textId="2C2EBFD1" w:rsidR="00A25CA8" w:rsidRDefault="00A25CA8" w:rsidP="009129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  <w:r>
        <w:rPr>
          <w:rFonts w:ascii="Times New Roman" w:hAnsi="Times New Roman" w:cs="Times New Roman"/>
          <w:sz w:val="24"/>
          <w:szCs w:val="24"/>
        </w:rPr>
        <w:t xml:space="preserve">(Leave two blank lines between title and </w:t>
      </w:r>
      <w:r w:rsidR="00C505F0">
        <w:rPr>
          <w:rFonts w:ascii="Times New Roman" w:hAnsi="Times New Roman" w:cs="Times New Roman"/>
          <w:sz w:val="24"/>
          <w:szCs w:val="24"/>
        </w:rPr>
        <w:t>the first paragraph)</w:t>
      </w:r>
    </w:p>
    <w:p w14:paraId="188188EC" w14:textId="3C6E90F7" w:rsidR="00C505F0" w:rsidRDefault="00C505F0" w:rsidP="009129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BC154A" w14:textId="77777777" w:rsidR="00C505F0" w:rsidRPr="00A25CA8" w:rsidRDefault="00C505F0" w:rsidP="009129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3B32E" w14:textId="5125C05E" w:rsidR="009129A3" w:rsidRPr="009129A3" w:rsidRDefault="009129A3" w:rsidP="00471E8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9A3">
        <w:rPr>
          <w:rFonts w:ascii="Times New Roman" w:hAnsi="Times New Roman" w:cs="Times New Roman"/>
          <w:b/>
          <w:bCs/>
          <w:sz w:val="24"/>
          <w:szCs w:val="24"/>
        </w:rPr>
        <w:t>Level 1 Heading</w:t>
      </w:r>
      <w:r w:rsidRPr="009129A3">
        <w:rPr>
          <w:rFonts w:ascii="Times New Roman" w:hAnsi="Times New Roman" w:cs="Times New Roman"/>
          <w:sz w:val="24"/>
          <w:szCs w:val="24"/>
        </w:rPr>
        <w:t xml:space="preserve"> (</w:t>
      </w:r>
      <w:r w:rsidR="00C34470">
        <w:rPr>
          <w:rFonts w:ascii="Times New Roman" w:hAnsi="Times New Roman" w:cs="Times New Roman"/>
          <w:sz w:val="24"/>
          <w:szCs w:val="24"/>
        </w:rPr>
        <w:t xml:space="preserve">Centered, </w:t>
      </w:r>
      <w:r w:rsidRPr="009129A3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="00C344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E2E1B">
        <w:rPr>
          <w:rFonts w:ascii="Times New Roman" w:hAnsi="Times New Roman" w:cs="Times New Roman"/>
          <w:sz w:val="24"/>
          <w:szCs w:val="24"/>
        </w:rPr>
        <w:t xml:space="preserve">Headline </w:t>
      </w:r>
      <w:r w:rsidR="00BA1516">
        <w:rPr>
          <w:rFonts w:ascii="Times New Roman" w:hAnsi="Times New Roman" w:cs="Times New Roman"/>
          <w:sz w:val="24"/>
          <w:szCs w:val="24"/>
        </w:rPr>
        <w:t>style Capitalization</w:t>
      </w:r>
      <w:r w:rsidRPr="009129A3">
        <w:rPr>
          <w:rFonts w:ascii="Times New Roman" w:hAnsi="Times New Roman" w:cs="Times New Roman"/>
          <w:sz w:val="24"/>
          <w:szCs w:val="24"/>
        </w:rPr>
        <w:t>)</w:t>
      </w:r>
    </w:p>
    <w:p w14:paraId="5F0D996A" w14:textId="2D3369EF" w:rsidR="009129A3" w:rsidRPr="009129A3" w:rsidRDefault="009129A3" w:rsidP="001450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49">
        <w:rPr>
          <w:rFonts w:ascii="Times New Roman" w:hAnsi="Times New Roman" w:cs="Times New Roman"/>
          <w:sz w:val="24"/>
          <w:szCs w:val="24"/>
        </w:rPr>
        <w:t>Level 2 Heading</w:t>
      </w:r>
      <w:r w:rsidRPr="009129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29A3">
        <w:rPr>
          <w:rFonts w:ascii="Times New Roman" w:hAnsi="Times New Roman" w:cs="Times New Roman"/>
          <w:sz w:val="24"/>
          <w:szCs w:val="24"/>
        </w:rPr>
        <w:t>(</w:t>
      </w:r>
      <w:r w:rsidR="00145049">
        <w:rPr>
          <w:rFonts w:ascii="Times New Roman" w:hAnsi="Times New Roman" w:cs="Times New Roman"/>
          <w:sz w:val="24"/>
          <w:szCs w:val="24"/>
        </w:rPr>
        <w:t>Center</w:t>
      </w:r>
      <w:r w:rsidR="00BA1516">
        <w:rPr>
          <w:rFonts w:ascii="Times New Roman" w:hAnsi="Times New Roman" w:cs="Times New Roman"/>
          <w:sz w:val="24"/>
          <w:szCs w:val="24"/>
        </w:rPr>
        <w:t>ed, Regular, Headline style Capitalization</w:t>
      </w:r>
      <w:r w:rsidRPr="009129A3">
        <w:rPr>
          <w:rFonts w:ascii="Times New Roman" w:hAnsi="Times New Roman" w:cs="Times New Roman"/>
          <w:sz w:val="24"/>
          <w:szCs w:val="24"/>
        </w:rPr>
        <w:t>)</w:t>
      </w:r>
    </w:p>
    <w:p w14:paraId="6A531D28" w14:textId="038AC82B" w:rsidR="00F40D14" w:rsidRPr="009129A3" w:rsidRDefault="00CF70A2" w:rsidP="006D3A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129A3" w:rsidRPr="009129A3">
        <w:rPr>
          <w:rFonts w:ascii="Times New Roman" w:hAnsi="Times New Roman" w:cs="Times New Roman"/>
          <w:b/>
          <w:bCs/>
          <w:sz w:val="24"/>
          <w:szCs w:val="24"/>
        </w:rPr>
        <w:t xml:space="preserve">evel 3 </w:t>
      </w:r>
      <w:r w:rsidR="006C631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129A3" w:rsidRPr="009129A3">
        <w:rPr>
          <w:rFonts w:ascii="Times New Roman" w:hAnsi="Times New Roman" w:cs="Times New Roman"/>
          <w:b/>
          <w:bCs/>
          <w:sz w:val="24"/>
          <w:szCs w:val="24"/>
        </w:rPr>
        <w:t>eadin</w:t>
      </w:r>
      <w:r w:rsidR="006C631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129A3" w:rsidRPr="00912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9A3" w:rsidRPr="009129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Flush Left</w:t>
      </w:r>
      <w:r w:rsidR="00BF173D">
        <w:rPr>
          <w:rFonts w:ascii="Times New Roman" w:hAnsi="Times New Roman" w:cs="Times New Roman"/>
          <w:sz w:val="24"/>
          <w:szCs w:val="24"/>
        </w:rPr>
        <w:t xml:space="preserve">, </w:t>
      </w:r>
      <w:r w:rsidR="00BF173D" w:rsidRPr="006B524A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="000C3451">
        <w:rPr>
          <w:rFonts w:ascii="Times New Roman" w:hAnsi="Times New Roman" w:cs="Times New Roman"/>
          <w:sz w:val="24"/>
          <w:szCs w:val="24"/>
        </w:rPr>
        <w:t xml:space="preserve">, </w:t>
      </w:r>
      <w:r w:rsidR="006B524A">
        <w:rPr>
          <w:rFonts w:ascii="Times New Roman" w:hAnsi="Times New Roman" w:cs="Times New Roman"/>
          <w:sz w:val="24"/>
          <w:szCs w:val="24"/>
        </w:rPr>
        <w:t>Lo</w:t>
      </w:r>
      <w:r w:rsidR="00C67AD7">
        <w:rPr>
          <w:rFonts w:ascii="Times New Roman" w:hAnsi="Times New Roman" w:cs="Times New Roman"/>
          <w:sz w:val="24"/>
          <w:szCs w:val="24"/>
        </w:rPr>
        <w:t>werc</w:t>
      </w:r>
      <w:r w:rsidR="006B524A">
        <w:rPr>
          <w:rFonts w:ascii="Times New Roman" w:hAnsi="Times New Roman" w:cs="Times New Roman"/>
          <w:sz w:val="24"/>
          <w:szCs w:val="24"/>
        </w:rPr>
        <w:t>ase Head</w:t>
      </w:r>
      <w:r w:rsidR="00A826A9">
        <w:rPr>
          <w:rFonts w:ascii="Times New Roman" w:hAnsi="Times New Roman" w:cs="Times New Roman"/>
          <w:sz w:val="24"/>
          <w:szCs w:val="24"/>
        </w:rPr>
        <w:t>line Style Capitalization</w:t>
      </w:r>
      <w:r w:rsidR="009129A3" w:rsidRPr="009129A3">
        <w:rPr>
          <w:rFonts w:ascii="Times New Roman" w:hAnsi="Times New Roman" w:cs="Times New Roman"/>
          <w:sz w:val="24"/>
          <w:szCs w:val="24"/>
        </w:rPr>
        <w:t>)</w:t>
      </w:r>
    </w:p>
    <w:p w14:paraId="46F07BEE" w14:textId="5C7631CC" w:rsidR="003B2A5F" w:rsidRPr="009129A3" w:rsidRDefault="00F76F31" w:rsidP="006D3A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129A3" w:rsidRPr="00F76F31">
        <w:rPr>
          <w:rFonts w:ascii="Times New Roman" w:hAnsi="Times New Roman" w:cs="Times New Roman"/>
          <w:sz w:val="24"/>
          <w:szCs w:val="24"/>
        </w:rPr>
        <w:t xml:space="preserve">evel 4 </w:t>
      </w:r>
      <w:r w:rsidR="000D0321" w:rsidRPr="00F76F31">
        <w:rPr>
          <w:rFonts w:ascii="Times New Roman" w:hAnsi="Times New Roman" w:cs="Times New Roman"/>
          <w:sz w:val="24"/>
          <w:szCs w:val="24"/>
        </w:rPr>
        <w:t>h</w:t>
      </w:r>
      <w:r w:rsidR="009129A3" w:rsidRPr="00F76F31">
        <w:rPr>
          <w:rFonts w:ascii="Times New Roman" w:hAnsi="Times New Roman" w:cs="Times New Roman"/>
          <w:sz w:val="24"/>
          <w:szCs w:val="24"/>
        </w:rPr>
        <w:t>eading</w:t>
      </w:r>
      <w:r w:rsidR="009129A3" w:rsidRPr="009129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29A3" w:rsidRPr="009129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Flush Left</w:t>
      </w:r>
      <w:r w:rsidR="00AC010B">
        <w:rPr>
          <w:rFonts w:ascii="Times New Roman" w:hAnsi="Times New Roman" w:cs="Times New Roman"/>
          <w:sz w:val="24"/>
          <w:szCs w:val="24"/>
        </w:rPr>
        <w:t xml:space="preserve">, </w:t>
      </w:r>
      <w:r w:rsidR="003D45BB">
        <w:rPr>
          <w:rFonts w:ascii="Times New Roman" w:hAnsi="Times New Roman" w:cs="Times New Roman"/>
          <w:sz w:val="24"/>
          <w:szCs w:val="24"/>
        </w:rPr>
        <w:t>Roman Type,</w:t>
      </w:r>
      <w:r w:rsidR="007D70AB">
        <w:rPr>
          <w:rFonts w:ascii="Times New Roman" w:hAnsi="Times New Roman" w:cs="Times New Roman"/>
          <w:sz w:val="24"/>
          <w:szCs w:val="24"/>
        </w:rPr>
        <w:t xml:space="preserve"> Sentence style Capitalization</w:t>
      </w:r>
      <w:r w:rsidR="009129A3" w:rsidRPr="009129A3">
        <w:rPr>
          <w:rFonts w:ascii="Times New Roman" w:hAnsi="Times New Roman" w:cs="Times New Roman"/>
          <w:sz w:val="24"/>
          <w:szCs w:val="24"/>
        </w:rPr>
        <w:t>)</w:t>
      </w:r>
    </w:p>
    <w:p w14:paraId="4C6AB7ED" w14:textId="075B0030" w:rsidR="009129A3" w:rsidRDefault="00EF3EC2" w:rsidP="00C722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3EC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129A3" w:rsidRPr="00EF3EC2">
        <w:rPr>
          <w:rFonts w:ascii="Times New Roman" w:hAnsi="Times New Roman" w:cs="Times New Roman"/>
          <w:b/>
          <w:bCs/>
          <w:sz w:val="24"/>
          <w:szCs w:val="24"/>
        </w:rPr>
        <w:t xml:space="preserve">evel 5 </w:t>
      </w:r>
      <w:r w:rsidR="006C631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129A3" w:rsidRPr="00EF3EC2">
        <w:rPr>
          <w:rFonts w:ascii="Times New Roman" w:hAnsi="Times New Roman" w:cs="Times New Roman"/>
          <w:b/>
          <w:bCs/>
          <w:sz w:val="24"/>
          <w:szCs w:val="24"/>
        </w:rPr>
        <w:t>eading</w:t>
      </w:r>
      <w:r w:rsidR="000565A8" w:rsidRPr="00EF3E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29A3" w:rsidRPr="004164B8">
        <w:rPr>
          <w:rFonts w:ascii="Times New Roman" w:hAnsi="Times New Roman" w:cs="Times New Roman"/>
          <w:sz w:val="24"/>
          <w:szCs w:val="24"/>
        </w:rPr>
        <w:t xml:space="preserve"> (</w:t>
      </w:r>
      <w:r w:rsidR="00C72228">
        <w:rPr>
          <w:rFonts w:ascii="Times New Roman" w:hAnsi="Times New Roman" w:cs="Times New Roman"/>
          <w:sz w:val="24"/>
          <w:szCs w:val="24"/>
        </w:rPr>
        <w:t>Flush Left</w:t>
      </w:r>
      <w:r w:rsidR="00594BCE" w:rsidRPr="000565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="00594BCE">
        <w:rPr>
          <w:rFonts w:ascii="Times New Roman" w:hAnsi="Times New Roman" w:cs="Times New Roman"/>
          <w:sz w:val="24"/>
          <w:szCs w:val="24"/>
        </w:rPr>
        <w:t>,</w:t>
      </w:r>
      <w:r w:rsidR="00787AFD">
        <w:rPr>
          <w:rFonts w:ascii="Times New Roman" w:hAnsi="Times New Roman" w:cs="Times New Roman"/>
          <w:sz w:val="24"/>
          <w:szCs w:val="24"/>
        </w:rPr>
        <w:t xml:space="preserve"> Sentence style Capitalization, </w:t>
      </w:r>
      <w:r w:rsidR="006C631E">
        <w:rPr>
          <w:rFonts w:ascii="Times New Roman" w:hAnsi="Times New Roman" w:cs="Times New Roman"/>
          <w:sz w:val="24"/>
          <w:szCs w:val="24"/>
        </w:rPr>
        <w:t>Terminal Period</w:t>
      </w:r>
      <w:r w:rsidR="009129A3" w:rsidRPr="009129A3">
        <w:rPr>
          <w:rFonts w:ascii="Times New Roman" w:hAnsi="Times New Roman" w:cs="Times New Roman"/>
          <w:sz w:val="24"/>
          <w:szCs w:val="24"/>
        </w:rPr>
        <w:t>)</w:t>
      </w:r>
    </w:p>
    <w:p w14:paraId="0CE87493" w14:textId="14EED58F" w:rsidR="00B16A04" w:rsidRDefault="008D5C5A" w:rsidP="004164B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*Begin text after the period.</w:t>
      </w:r>
    </w:p>
    <w:p w14:paraId="29839B4E" w14:textId="38E9B656" w:rsidR="007A5FA9" w:rsidRDefault="007A5FA9" w:rsidP="004164B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04C127" w14:textId="2C84B9EE" w:rsidR="007A5FA9" w:rsidRDefault="007A5FA9" w:rsidP="007A5FA9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1 </w:t>
      </w:r>
      <w:r w:rsidR="00670DB1">
        <w:rPr>
          <w:rFonts w:ascii="Times New Roman" w:hAnsi="Times New Roman" w:cs="Times New Roman"/>
          <w:sz w:val="24"/>
          <w:szCs w:val="24"/>
        </w:rPr>
        <w:t>(one blank line after)</w:t>
      </w:r>
    </w:p>
    <w:p w14:paraId="7ADD9E40" w14:textId="445B502A" w:rsidR="00670DB1" w:rsidRDefault="00670DB1" w:rsidP="007A5FA9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  <w:r w:rsidR="00847D7A">
        <w:rPr>
          <w:rFonts w:ascii="Times New Roman" w:hAnsi="Times New Roman" w:cs="Times New Roman"/>
          <w:b/>
          <w:bCs/>
          <w:sz w:val="24"/>
          <w:szCs w:val="24"/>
        </w:rPr>
        <w:t xml:space="preserve">of Chapter </w:t>
      </w:r>
      <w:r w:rsidR="00847D7A">
        <w:rPr>
          <w:rFonts w:ascii="Times New Roman" w:hAnsi="Times New Roman" w:cs="Times New Roman"/>
          <w:sz w:val="24"/>
          <w:szCs w:val="24"/>
        </w:rPr>
        <w:t>(two blank lines after)</w:t>
      </w:r>
    </w:p>
    <w:p w14:paraId="7E1F2A27" w14:textId="0CA124A4" w:rsidR="00847D7A" w:rsidRDefault="00847D7A" w:rsidP="007A5FA9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D074E78" w14:textId="7F6DD22A" w:rsidR="00847D7A" w:rsidRPr="00847D7A" w:rsidRDefault="00847D7A" w:rsidP="007A5FA9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*Body text*</w:t>
      </w:r>
    </w:p>
    <w:p w14:paraId="7C6CF9E3" w14:textId="77777777" w:rsidR="0035519E" w:rsidRDefault="0035519E" w:rsidP="004164B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5E8E5107" w14:textId="77777777" w:rsidR="0035519E" w:rsidRDefault="0035519E" w:rsidP="004164B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4C084C4F" w14:textId="77777777" w:rsidR="00847D7A" w:rsidRDefault="00847D7A" w:rsidP="00847D7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1260AB5" w14:textId="478ECAD6" w:rsidR="007C7FA5" w:rsidRDefault="007C7FA5" w:rsidP="00847D7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Footnotes </w:t>
      </w:r>
      <w:r w:rsidR="0035519E">
        <w:rPr>
          <w:rFonts w:ascii="Times New Roman" w:hAnsi="Times New Roman" w:cs="Times New Roman"/>
          <w:sz w:val="24"/>
          <w:szCs w:val="24"/>
          <w:u w:val="single"/>
        </w:rPr>
        <w:t>&amp; Endnotes</w:t>
      </w:r>
    </w:p>
    <w:p w14:paraId="4987659B" w14:textId="60DB5E81" w:rsidR="0035519E" w:rsidRPr="006641ED" w:rsidRDefault="0046457E" w:rsidP="003551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Footnotes go at the bottom of the page where the reference occurs; </w:t>
      </w:r>
      <w:r w:rsidR="00E03677">
        <w:rPr>
          <w:rFonts w:ascii="Times New Roman" w:hAnsi="Times New Roman" w:cs="Times New Roman"/>
          <w:sz w:val="24"/>
          <w:szCs w:val="24"/>
        </w:rPr>
        <w:t xml:space="preserve">endnotes go on a separate page after the body of the paper. </w:t>
      </w:r>
      <w:r w:rsidR="006641ED">
        <w:rPr>
          <w:rFonts w:ascii="Times New Roman" w:hAnsi="Times New Roman" w:cs="Times New Roman"/>
          <w:sz w:val="24"/>
          <w:szCs w:val="24"/>
        </w:rPr>
        <w:t>Both use the same formatting guidelines.</w:t>
      </w:r>
    </w:p>
    <w:p w14:paraId="5AC55659" w14:textId="778DA85D" w:rsidR="006641ED" w:rsidRPr="00032CD0" w:rsidRDefault="006641ED" w:rsidP="003551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essay text: put the note number at the end </w:t>
      </w:r>
      <w:r w:rsidR="0062201B">
        <w:rPr>
          <w:rFonts w:ascii="Times New Roman" w:hAnsi="Times New Roman" w:cs="Times New Roman"/>
          <w:sz w:val="24"/>
          <w:szCs w:val="24"/>
        </w:rPr>
        <w:t xml:space="preserve">of the sentence where the reference occurs, even if the cited material is mentioned in the beginning </w:t>
      </w:r>
      <w:r w:rsidR="00032CD0">
        <w:rPr>
          <w:rFonts w:ascii="Times New Roman" w:hAnsi="Times New Roman" w:cs="Times New Roman"/>
          <w:sz w:val="24"/>
          <w:szCs w:val="24"/>
        </w:rPr>
        <w:t>of the sentence.</w:t>
      </w:r>
    </w:p>
    <w:p w14:paraId="1080E2B6" w14:textId="0ADBA1E8" w:rsidR="00032CD0" w:rsidRPr="00AA191F" w:rsidRDefault="00AA191F" w:rsidP="003551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note number goes after all other punctuation.</w:t>
      </w:r>
    </w:p>
    <w:p w14:paraId="26DEF043" w14:textId="5B091D1D" w:rsidR="00AA191F" w:rsidRPr="001376A7" w:rsidRDefault="00AA191F" w:rsidP="003551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 sure to use Arabic numbers (1,2,3)</w:t>
      </w:r>
      <w:r w:rsidR="001376A7">
        <w:rPr>
          <w:rFonts w:ascii="Times New Roman" w:hAnsi="Times New Roman" w:cs="Times New Roman"/>
          <w:sz w:val="24"/>
          <w:szCs w:val="24"/>
        </w:rPr>
        <w:t>, not Roman (i, ii, iii)</w:t>
      </w:r>
      <w:ins w:id="19" w:author="Microsoft Office User" w:date="2020-07-02T11:38:00Z">
        <w:r w:rsidR="0013483E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27508C97" w14:textId="2BC053BA" w:rsidR="001376A7" w:rsidRPr="00D57ED2" w:rsidRDefault="001376A7" w:rsidP="003551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Put the word Notes at</w:t>
      </w:r>
      <w:r w:rsidR="003332B4">
        <w:rPr>
          <w:rFonts w:ascii="Times New Roman" w:hAnsi="Times New Roman" w:cs="Times New Roman"/>
          <w:sz w:val="24"/>
          <w:szCs w:val="24"/>
        </w:rPr>
        <w:t xml:space="preserve"> the top of the page with your endnotes. Use Times/ </w:t>
      </w:r>
      <w:r w:rsidR="00D57ED2">
        <w:rPr>
          <w:rFonts w:ascii="Times New Roman" w:hAnsi="Times New Roman" w:cs="Times New Roman"/>
          <w:sz w:val="24"/>
          <w:szCs w:val="24"/>
        </w:rPr>
        <w:t xml:space="preserve">Times New Roman 10 pt font. </w:t>
      </w:r>
    </w:p>
    <w:p w14:paraId="0C58CEBB" w14:textId="07AED6CD" w:rsidR="00D57ED2" w:rsidRPr="00E36592" w:rsidRDefault="00D57ED2" w:rsidP="003551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Single space each entry </w:t>
      </w:r>
      <w:r w:rsidR="00E36592">
        <w:rPr>
          <w:rFonts w:ascii="Times New Roman" w:hAnsi="Times New Roman" w:cs="Times New Roman"/>
          <w:sz w:val="24"/>
          <w:szCs w:val="24"/>
        </w:rPr>
        <w:t>but double space between each entry</w:t>
      </w:r>
      <w:ins w:id="20" w:author="Microsoft Office User" w:date="2020-07-02T11:38:00Z">
        <w:r w:rsidR="0013483E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1898F1F7" w14:textId="59733436" w:rsidR="00E36592" w:rsidRPr="00672295" w:rsidRDefault="00672295" w:rsidP="003551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Indent the first line of each note</w:t>
      </w:r>
      <w:ins w:id="21" w:author="Microsoft Office User" w:date="2020-07-02T11:38:00Z">
        <w:r w:rsidR="0013483E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734F8CDB" w14:textId="3CB17442" w:rsidR="00672295" w:rsidRPr="008C062B" w:rsidRDefault="00672295" w:rsidP="003551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Never reuse a number </w:t>
      </w:r>
      <w:r w:rsidR="008709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92C">
        <w:rPr>
          <w:rFonts w:ascii="Times New Roman" w:hAnsi="Times New Roman" w:cs="Times New Roman"/>
          <w:sz w:val="24"/>
          <w:szCs w:val="24"/>
        </w:rPr>
        <w:t xml:space="preserve">use a new number </w:t>
      </w:r>
      <w:r w:rsidR="008C062B">
        <w:rPr>
          <w:rFonts w:ascii="Times New Roman" w:hAnsi="Times New Roman" w:cs="Times New Roman"/>
          <w:sz w:val="24"/>
          <w:szCs w:val="24"/>
        </w:rPr>
        <w:t>for each reference, even if you have used that reference previously.</w:t>
      </w:r>
    </w:p>
    <w:p w14:paraId="7EFC1EB0" w14:textId="33A6EF3C" w:rsidR="009B3A7B" w:rsidRPr="009B3A7B" w:rsidRDefault="008C062B" w:rsidP="003551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 sure to look at shortened</w:t>
      </w:r>
      <w:r w:rsidR="009B3A7B">
        <w:rPr>
          <w:rFonts w:ascii="Times New Roman" w:hAnsi="Times New Roman" w:cs="Times New Roman"/>
          <w:sz w:val="24"/>
          <w:szCs w:val="24"/>
        </w:rPr>
        <w:t xml:space="preserve"> form examples for sources you refer to more than once</w:t>
      </w:r>
      <w:ins w:id="22" w:author="Microsoft Office User" w:date="2020-07-02T11:38:00Z">
        <w:r w:rsidR="0013483E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7EC5E628" w14:textId="484C002C" w:rsidR="008C062B" w:rsidRPr="0035519E" w:rsidRDefault="002F014D" w:rsidP="003551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cite multiple sources in a single note, separate the two citations with a semicolon. Never use two </w:t>
      </w:r>
      <w:r w:rsidR="00420355">
        <w:rPr>
          <w:rFonts w:ascii="Times New Roman" w:hAnsi="Times New Roman" w:cs="Times New Roman"/>
          <w:sz w:val="24"/>
          <w:szCs w:val="24"/>
        </w:rPr>
        <w:t xml:space="preserve">note numbers at the end of a sentence. </w:t>
      </w:r>
      <w:r w:rsidR="008C0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EA800" w14:textId="77777777" w:rsidR="001113D0" w:rsidRDefault="001113D0" w:rsidP="004164B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48895EC" w14:textId="77777777" w:rsidR="001113D0" w:rsidRDefault="0011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B00D1A" w14:textId="77777777" w:rsidR="009B6B1B" w:rsidRPr="00C11726" w:rsidRDefault="009B6B1B" w:rsidP="002637D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1726">
        <w:rPr>
          <w:rFonts w:ascii="Times New Roman" w:hAnsi="Times New Roman" w:cs="Times New Roman"/>
          <w:sz w:val="24"/>
          <w:szCs w:val="24"/>
          <w:u w:val="single"/>
        </w:rPr>
        <w:lastRenderedPageBreak/>
        <w:t>Tables and Figures</w:t>
      </w:r>
    </w:p>
    <w:p w14:paraId="2277B4E5" w14:textId="59DC51AE" w:rsidR="008D5C5A" w:rsidRDefault="002E5903" w:rsidP="002637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tables and figures as soon as possible after </w:t>
      </w:r>
      <w:r w:rsidR="00B45C0E">
        <w:rPr>
          <w:rFonts w:ascii="Times New Roman" w:hAnsi="Times New Roman" w:cs="Times New Roman"/>
          <w:sz w:val="24"/>
          <w:szCs w:val="24"/>
        </w:rPr>
        <w:t xml:space="preserve">they are first referenced. If necessary, present them after the paragraph </w:t>
      </w:r>
      <w:r w:rsidR="002637D0">
        <w:rPr>
          <w:rFonts w:ascii="Times New Roman" w:hAnsi="Times New Roman" w:cs="Times New Roman"/>
          <w:sz w:val="24"/>
          <w:szCs w:val="24"/>
        </w:rPr>
        <w:t>in which they are described.</w:t>
      </w:r>
    </w:p>
    <w:p w14:paraId="74366057" w14:textId="0E274BE0" w:rsidR="002637D0" w:rsidRDefault="005639D8" w:rsidP="002637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figures, include a caption, or short explanation</w:t>
      </w:r>
      <w:r w:rsidR="000029BA">
        <w:rPr>
          <w:rFonts w:ascii="Times New Roman" w:hAnsi="Times New Roman" w:cs="Times New Roman"/>
          <w:sz w:val="24"/>
          <w:szCs w:val="24"/>
        </w:rPr>
        <w:t xml:space="preserve"> of the figure or illustration, directly after the figure number.</w:t>
      </w:r>
    </w:p>
    <w:p w14:paraId="14967C5C" w14:textId="74F20291" w:rsidR="000D0A41" w:rsidRDefault="000D0A41" w:rsidP="002637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the source of the table and figure information with a “credit line” </w:t>
      </w:r>
      <w:r w:rsidR="0043491E">
        <w:rPr>
          <w:rFonts w:ascii="Times New Roman" w:hAnsi="Times New Roman" w:cs="Times New Roman"/>
          <w:sz w:val="24"/>
          <w:szCs w:val="24"/>
        </w:rPr>
        <w:t xml:space="preserve">at the bottom of the table </w:t>
      </w:r>
      <w:r w:rsidR="000D2C7B">
        <w:rPr>
          <w:rFonts w:ascii="Times New Roman" w:hAnsi="Times New Roman" w:cs="Times New Roman"/>
          <w:sz w:val="24"/>
          <w:szCs w:val="24"/>
        </w:rPr>
        <w:t>or figure and, if applicable, after the caption</w:t>
      </w:r>
      <w:r w:rsidR="008D4575">
        <w:rPr>
          <w:rFonts w:ascii="Times New Roman" w:hAnsi="Times New Roman" w:cs="Times New Roman"/>
          <w:sz w:val="24"/>
          <w:szCs w:val="24"/>
        </w:rPr>
        <w:t xml:space="preserve">. </w:t>
      </w:r>
      <w:r w:rsidR="00720C88">
        <w:rPr>
          <w:rFonts w:ascii="Times New Roman" w:hAnsi="Times New Roman" w:cs="Times New Roman"/>
          <w:sz w:val="24"/>
          <w:szCs w:val="24"/>
        </w:rPr>
        <w:t xml:space="preserve">The credit line should be distinguished from the caption by being enclosed in </w:t>
      </w:r>
      <w:del w:id="23" w:author="Microsoft Office User" w:date="2020-07-02T11:05:00Z">
        <w:r w:rsidR="005972E8" w:rsidDel="001B78EF">
          <w:rPr>
            <w:rFonts w:ascii="Times New Roman" w:hAnsi="Times New Roman" w:cs="Times New Roman"/>
            <w:sz w:val="24"/>
            <w:szCs w:val="24"/>
          </w:rPr>
          <w:delText xml:space="preserve">parenthesis </w:delText>
        </w:r>
      </w:del>
      <w:ins w:id="24" w:author="Microsoft Office User" w:date="2020-07-02T11:05:00Z">
        <w:r w:rsidR="001B78EF">
          <w:rPr>
            <w:rFonts w:ascii="Times New Roman" w:hAnsi="Times New Roman" w:cs="Times New Roman"/>
            <w:sz w:val="24"/>
            <w:szCs w:val="24"/>
          </w:rPr>
          <w:t xml:space="preserve">parentheses </w:t>
        </w:r>
      </w:ins>
      <w:r w:rsidR="005972E8">
        <w:rPr>
          <w:rFonts w:ascii="Times New Roman" w:hAnsi="Times New Roman" w:cs="Times New Roman"/>
          <w:sz w:val="24"/>
          <w:szCs w:val="24"/>
        </w:rPr>
        <w:t xml:space="preserve">or written in different types. </w:t>
      </w:r>
    </w:p>
    <w:p w14:paraId="70798C7F" w14:textId="36FB1B38" w:rsidR="004478B9" w:rsidRDefault="00867139" w:rsidP="004478B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a source as you would for parenthetical </w:t>
      </w:r>
      <w:r w:rsidR="00E2780C">
        <w:rPr>
          <w:rFonts w:ascii="Times New Roman" w:hAnsi="Times New Roman" w:cs="Times New Roman"/>
          <w:sz w:val="24"/>
          <w:szCs w:val="24"/>
        </w:rPr>
        <w:t>citation and</w:t>
      </w:r>
      <w:r w:rsidR="00DA4D1A">
        <w:rPr>
          <w:rFonts w:ascii="Times New Roman" w:hAnsi="Times New Roman" w:cs="Times New Roman"/>
          <w:sz w:val="24"/>
          <w:szCs w:val="24"/>
        </w:rPr>
        <w:t xml:space="preserve"> include full information in an entry on your Bibliography </w:t>
      </w:r>
      <w:r w:rsidR="00E2780C">
        <w:rPr>
          <w:rFonts w:ascii="Times New Roman" w:hAnsi="Times New Roman" w:cs="Times New Roman"/>
          <w:sz w:val="24"/>
          <w:szCs w:val="24"/>
        </w:rPr>
        <w:t>or References page.</w:t>
      </w:r>
    </w:p>
    <w:p w14:paraId="61CA0353" w14:textId="035975EE" w:rsidR="00E2780C" w:rsidRDefault="00E2780C" w:rsidP="004478B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 reproduced </w:t>
      </w:r>
      <w:r w:rsidR="00136D45">
        <w:rPr>
          <w:rFonts w:ascii="Times New Roman" w:hAnsi="Times New Roman" w:cs="Times New Roman"/>
          <w:sz w:val="24"/>
          <w:szCs w:val="24"/>
        </w:rPr>
        <w:t>or adapted sources appropriately</w:t>
      </w:r>
      <w:r w:rsidR="00656CF7">
        <w:rPr>
          <w:rFonts w:ascii="Times New Roman" w:hAnsi="Times New Roman" w:cs="Times New Roman"/>
          <w:sz w:val="24"/>
          <w:szCs w:val="24"/>
        </w:rPr>
        <w:t xml:space="preserve"> (Photo by, </w:t>
      </w:r>
      <w:r w:rsidR="000A555E">
        <w:rPr>
          <w:rFonts w:ascii="Times New Roman" w:hAnsi="Times New Roman" w:cs="Times New Roman"/>
          <w:sz w:val="24"/>
          <w:szCs w:val="24"/>
        </w:rPr>
        <w:t>Data a</w:t>
      </w:r>
      <w:r w:rsidR="00656CF7">
        <w:rPr>
          <w:rFonts w:ascii="Times New Roman" w:hAnsi="Times New Roman" w:cs="Times New Roman"/>
          <w:sz w:val="24"/>
          <w:szCs w:val="24"/>
        </w:rPr>
        <w:t xml:space="preserve">dapted from, </w:t>
      </w:r>
      <w:r w:rsidR="000A555E">
        <w:rPr>
          <w:rFonts w:ascii="Times New Roman" w:hAnsi="Times New Roman" w:cs="Times New Roman"/>
          <w:sz w:val="24"/>
          <w:szCs w:val="24"/>
        </w:rPr>
        <w:t>Map by…)</w:t>
      </w:r>
      <w:ins w:id="25" w:author="Microsoft Office User" w:date="2020-07-02T11:05:00Z">
        <w:r w:rsidR="001B78EF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130FE7E" w14:textId="77777777" w:rsidR="00A402C3" w:rsidRDefault="00C406E2" w:rsidP="00C406E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673299" wp14:editId="4F13E1CF">
            <wp:simplePos x="0" y="0"/>
            <wp:positionH relativeFrom="column">
              <wp:posOffset>28575</wp:posOffset>
            </wp:positionH>
            <wp:positionV relativeFrom="paragraph">
              <wp:posOffset>1125855</wp:posOffset>
            </wp:positionV>
            <wp:extent cx="6407785" cy="2466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55E">
        <w:rPr>
          <w:rFonts w:ascii="Times New Roman" w:hAnsi="Times New Roman" w:cs="Times New Roman"/>
          <w:sz w:val="24"/>
          <w:szCs w:val="24"/>
        </w:rPr>
        <w:t xml:space="preserve">If a table includes data </w:t>
      </w:r>
      <w:r w:rsidR="004C276A">
        <w:rPr>
          <w:rFonts w:ascii="Times New Roman" w:hAnsi="Times New Roman" w:cs="Times New Roman"/>
          <w:sz w:val="24"/>
          <w:szCs w:val="24"/>
        </w:rPr>
        <w:t xml:space="preserve">not acquired by the author of the text, </w:t>
      </w:r>
      <w:r w:rsidR="00F3282C">
        <w:rPr>
          <w:rFonts w:ascii="Times New Roman" w:hAnsi="Times New Roman" w:cs="Times New Roman"/>
          <w:sz w:val="24"/>
          <w:szCs w:val="24"/>
        </w:rPr>
        <w:t xml:space="preserve">include an unnumbered footnote. </w:t>
      </w:r>
      <w:r w:rsidR="008C6E08">
        <w:rPr>
          <w:rFonts w:ascii="Times New Roman" w:hAnsi="Times New Roman" w:cs="Times New Roman"/>
          <w:sz w:val="24"/>
          <w:szCs w:val="24"/>
        </w:rPr>
        <w:t xml:space="preserve">Introduce the note by the word </w:t>
      </w:r>
      <w:r w:rsidR="008C6E08" w:rsidRPr="000105F2">
        <w:rPr>
          <w:rFonts w:ascii="Times New Roman" w:hAnsi="Times New Roman" w:cs="Times New Roman"/>
          <w:i/>
          <w:iCs/>
          <w:sz w:val="24"/>
          <w:szCs w:val="24"/>
        </w:rPr>
        <w:t>Source(s)</w:t>
      </w:r>
      <w:r w:rsidR="008C6E08">
        <w:rPr>
          <w:rFonts w:ascii="Times New Roman" w:hAnsi="Times New Roman" w:cs="Times New Roman"/>
          <w:sz w:val="24"/>
          <w:szCs w:val="24"/>
        </w:rPr>
        <w:t xml:space="preserve"> followed by a colon</w:t>
      </w:r>
      <w:r w:rsidR="000105F2">
        <w:rPr>
          <w:rFonts w:ascii="Times New Roman" w:hAnsi="Times New Roman" w:cs="Times New Roman"/>
          <w:sz w:val="24"/>
          <w:szCs w:val="24"/>
        </w:rPr>
        <w:t>, then include the full source information, and end the note with a period.</w:t>
      </w:r>
    </w:p>
    <w:p w14:paraId="777EE625" w14:textId="1284102B" w:rsidR="00736E3C" w:rsidRDefault="00736E3C" w:rsidP="00A40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2C3">
        <w:rPr>
          <w:rFonts w:ascii="Times New Roman" w:hAnsi="Times New Roman" w:cs="Times New Roman"/>
          <w:sz w:val="24"/>
          <w:szCs w:val="24"/>
        </w:rPr>
        <w:lastRenderedPageBreak/>
        <w:t>Appendix</w:t>
      </w:r>
      <w:r w:rsidR="001E7C88" w:rsidRPr="00A402C3">
        <w:rPr>
          <w:rFonts w:ascii="Times New Roman" w:hAnsi="Times New Roman" w:cs="Times New Roman"/>
          <w:sz w:val="24"/>
          <w:szCs w:val="24"/>
        </w:rPr>
        <w:t xml:space="preserve"> (if needed)</w:t>
      </w:r>
    </w:p>
    <w:p w14:paraId="6F6D0FB2" w14:textId="037FD6E4" w:rsidR="00D422F4" w:rsidRDefault="00D422F4" w:rsidP="00D422F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may have more than one Appendi</w:t>
      </w:r>
      <w:r w:rsidR="003C141F">
        <w:rPr>
          <w:rFonts w:ascii="Times New Roman" w:hAnsi="Times New Roman" w:cs="Times New Roman"/>
          <w:sz w:val="24"/>
          <w:szCs w:val="24"/>
        </w:rPr>
        <w:t>x</w:t>
      </w:r>
      <w:ins w:id="26" w:author="Microsoft Office User" w:date="2020-07-02T11:03:00Z">
        <w:r w:rsidR="001B78EF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D247397" w14:textId="4F9BC9AC" w:rsidR="00D422F4" w:rsidRDefault="003C141F" w:rsidP="00D422F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them Appendix A and Appendix B etc. according to </w:t>
      </w:r>
      <w:r w:rsidR="000C102E">
        <w:rPr>
          <w:rFonts w:ascii="Times New Roman" w:hAnsi="Times New Roman" w:cs="Times New Roman"/>
          <w:sz w:val="24"/>
          <w:szCs w:val="24"/>
        </w:rPr>
        <w:t>the order that each item appears in the paper</w:t>
      </w:r>
      <w:r w:rsidR="00E228C0">
        <w:rPr>
          <w:rFonts w:ascii="Times New Roman" w:hAnsi="Times New Roman" w:cs="Times New Roman"/>
          <w:sz w:val="24"/>
          <w:szCs w:val="24"/>
        </w:rPr>
        <w:t>.</w:t>
      </w:r>
    </w:p>
    <w:p w14:paraId="3669075E" w14:textId="07EDA6F5" w:rsidR="00E228C0" w:rsidRPr="00E73362" w:rsidRDefault="00E228C0" w:rsidP="00E7336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main text, you should refer to the Appendices by their label.</w:t>
      </w:r>
    </w:p>
    <w:p w14:paraId="0D73E528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6A0C8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7A8CB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A9617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EF956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012D1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67475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DA474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75B38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65FB0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26A46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42C69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F5D1E" w14:textId="77777777" w:rsidR="001E7C88" w:rsidRDefault="001E7C88" w:rsidP="004618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AD24A" w14:textId="77777777" w:rsidR="002B2B2A" w:rsidRDefault="002B2B2A" w:rsidP="002B2B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020AB9" w14:textId="5DBF2B37" w:rsidR="00542E4D" w:rsidRDefault="00580431" w:rsidP="002B2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594D2C">
        <w:rPr>
          <w:rFonts w:ascii="Times New Roman" w:hAnsi="Times New Roman" w:cs="Times New Roman"/>
          <w:sz w:val="24"/>
          <w:szCs w:val="24"/>
        </w:rPr>
        <w:t>otes</w:t>
      </w:r>
    </w:p>
    <w:p w14:paraId="09E9C74F" w14:textId="1A0DEBAD" w:rsidR="003A1B2E" w:rsidRDefault="003A1B2E" w:rsidP="003A1B2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 title “Notes” and </w:t>
      </w:r>
      <w:r w:rsidR="00C54D14">
        <w:rPr>
          <w:rFonts w:ascii="Times New Roman" w:hAnsi="Times New Roman" w:cs="Times New Roman"/>
          <w:sz w:val="24"/>
          <w:szCs w:val="24"/>
        </w:rPr>
        <w:t>add two blank lines after</w:t>
      </w:r>
      <w:ins w:id="27" w:author="Microsoft Office User" w:date="2020-07-02T11:05:00Z">
        <w:r w:rsidR="001B78EF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526B5CBA" w14:textId="231718E0" w:rsidR="00C54D14" w:rsidRDefault="00C54D14" w:rsidP="003A1B2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note numbers, use normal text with a period and space after</w:t>
      </w:r>
      <w:r w:rsidR="00D16400">
        <w:rPr>
          <w:rFonts w:ascii="Times New Roman" w:hAnsi="Times New Roman" w:cs="Times New Roman"/>
          <w:sz w:val="24"/>
          <w:szCs w:val="24"/>
        </w:rPr>
        <w:t xml:space="preserve">, or use superscript (to match the corresponding note numbers in the main text) </w:t>
      </w:r>
      <w:r w:rsidR="004648D5">
        <w:rPr>
          <w:rFonts w:ascii="Times New Roman" w:hAnsi="Times New Roman" w:cs="Times New Roman"/>
          <w:sz w:val="24"/>
          <w:szCs w:val="24"/>
        </w:rPr>
        <w:t>with a space but no period after</w:t>
      </w:r>
      <w:ins w:id="28" w:author="Microsoft Office User" w:date="2020-07-02T11:05:00Z">
        <w:r w:rsidR="001B78EF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FBB1B41" w14:textId="482218B9" w:rsidR="004648D5" w:rsidRDefault="004648D5" w:rsidP="003A1B2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note numbers restart with 1 </w:t>
      </w:r>
      <w:r w:rsidR="001918BC">
        <w:rPr>
          <w:rFonts w:ascii="Times New Roman" w:hAnsi="Times New Roman" w:cs="Times New Roman"/>
          <w:sz w:val="24"/>
          <w:szCs w:val="24"/>
        </w:rPr>
        <w:t>in each chapter, add chapter subheads</w:t>
      </w:r>
      <w:ins w:id="29" w:author="Microsoft Office User" w:date="2020-07-02T11:05:00Z">
        <w:r w:rsidR="001B78EF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DC5AA5E" w14:textId="36F4074A" w:rsidR="001918BC" w:rsidRDefault="008032B0" w:rsidP="003A1B2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the right margin “ragged”</w:t>
      </w:r>
      <w:ins w:id="30" w:author="Microsoft Office User" w:date="2020-07-02T11:05:00Z">
        <w:r w:rsidR="001B78EF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0E37D9C4" w14:textId="059FC56F" w:rsidR="008032B0" w:rsidRDefault="008032B0" w:rsidP="003A1B2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Indent the first line of each note </w:t>
      </w:r>
      <w:r w:rsidR="001B69DA">
        <w:rPr>
          <w:rFonts w:ascii="Times New Roman" w:hAnsi="Times New Roman" w:cs="Times New Roman"/>
          <w:sz w:val="24"/>
          <w:szCs w:val="24"/>
        </w:rPr>
        <w:t>half an inch like a paragraph in the main text.</w:t>
      </w:r>
    </w:p>
    <w:p w14:paraId="5D65DD5C" w14:textId="4AC867F1" w:rsidR="001B69DA" w:rsidRPr="003A1B2E" w:rsidRDefault="001B69DA" w:rsidP="003A1B2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Single-space each note, and add a blank </w:t>
      </w:r>
      <w:r w:rsidR="00F2299B">
        <w:rPr>
          <w:rFonts w:ascii="Times New Roman" w:hAnsi="Times New Roman" w:cs="Times New Roman"/>
          <w:sz w:val="24"/>
          <w:szCs w:val="24"/>
        </w:rPr>
        <w:t>line between notes (and two blank lines before chapter subheads)</w:t>
      </w:r>
      <w:ins w:id="31" w:author="Microsoft Office User" w:date="2020-07-02T11:06:00Z">
        <w:r w:rsidR="001B78EF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40F8A63A" w14:textId="77777777" w:rsidR="00542E4D" w:rsidRDefault="00542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744478" w14:textId="2D302A51" w:rsidR="0071472A" w:rsidRDefault="00542E4D" w:rsidP="007147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14:paraId="2BD4336D" w14:textId="333776C1" w:rsidR="0071472A" w:rsidRDefault="0071472A" w:rsidP="0071472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blank lines </w:t>
      </w:r>
      <w:r w:rsidR="008E0D65">
        <w:rPr>
          <w:rFonts w:ascii="Times New Roman" w:hAnsi="Times New Roman" w:cs="Times New Roman"/>
          <w:sz w:val="24"/>
          <w:szCs w:val="24"/>
        </w:rPr>
        <w:t xml:space="preserve">should be left between “Bibliography” and your first entry. </w:t>
      </w:r>
    </w:p>
    <w:p w14:paraId="71D3A6A6" w14:textId="7EDBAF82" w:rsidR="0099756D" w:rsidRDefault="0099756D" w:rsidP="0071472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blank line should be left between</w:t>
      </w:r>
      <w:r w:rsidR="002C1661">
        <w:rPr>
          <w:rFonts w:ascii="Times New Roman" w:hAnsi="Times New Roman" w:cs="Times New Roman"/>
          <w:sz w:val="24"/>
          <w:szCs w:val="24"/>
        </w:rPr>
        <w:t xml:space="preserve"> remaining entries, which should be listed in letter-by-letter </w:t>
      </w:r>
      <w:r w:rsidR="00C925DB">
        <w:rPr>
          <w:rFonts w:ascii="Times New Roman" w:hAnsi="Times New Roman" w:cs="Times New Roman"/>
          <w:sz w:val="24"/>
          <w:szCs w:val="24"/>
        </w:rPr>
        <w:t xml:space="preserve">alphabetical order according to the first word in each entry. </w:t>
      </w:r>
    </w:p>
    <w:p w14:paraId="4CE8FDCB" w14:textId="2A8E967B" w:rsidR="00CC1E10" w:rsidRDefault="00CC1E10" w:rsidP="0071472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hanging indent </w:t>
      </w:r>
      <w:r w:rsidR="000377C2">
        <w:rPr>
          <w:rFonts w:ascii="Times New Roman" w:hAnsi="Times New Roman" w:cs="Times New Roman"/>
          <w:sz w:val="24"/>
          <w:szCs w:val="24"/>
        </w:rPr>
        <w:t>– first line of the citation begins at the margin and subsequent lines are indented.</w:t>
      </w:r>
    </w:p>
    <w:p w14:paraId="48A3354B" w14:textId="05485C06" w:rsidR="00B27C77" w:rsidRPr="0071472A" w:rsidRDefault="00B27C77" w:rsidP="0071472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Sources that you </w:t>
      </w:r>
      <w:r w:rsidR="00A17350">
        <w:rPr>
          <w:rFonts w:ascii="Times New Roman" w:hAnsi="Times New Roman" w:cs="Times New Roman"/>
          <w:sz w:val="24"/>
          <w:szCs w:val="24"/>
        </w:rPr>
        <w:t>consulted but did not directly cite may or may not be included (consult your instructor)</w:t>
      </w:r>
      <w:ins w:id="32" w:author="Microsoft Office User" w:date="2020-07-02T11:06:00Z">
        <w:r w:rsidR="001B78EF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51ECD79" w14:textId="77777777" w:rsidR="009129A3" w:rsidRPr="009129A3" w:rsidRDefault="009129A3" w:rsidP="009129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BD74A5" w14:textId="77777777" w:rsidR="009129A3" w:rsidRPr="009129A3" w:rsidRDefault="009129A3" w:rsidP="009129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30C809" w14:textId="77777777" w:rsidR="009129A3" w:rsidRPr="009129A3" w:rsidRDefault="009129A3" w:rsidP="009129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7D37A2" w14:textId="77777777" w:rsidR="00C868E5" w:rsidRDefault="00342F9A"/>
    <w:sectPr w:rsidR="00C868E5" w:rsidSect="00E11748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3BAD" w16cex:dateUtc="2020-07-02T15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14B1" w14:textId="77777777" w:rsidR="007C48E7" w:rsidRDefault="007C48E7" w:rsidP="00432832">
      <w:pPr>
        <w:spacing w:after="0" w:line="240" w:lineRule="auto"/>
      </w:pPr>
      <w:r>
        <w:separator/>
      </w:r>
    </w:p>
  </w:endnote>
  <w:endnote w:type="continuationSeparator" w:id="0">
    <w:p w14:paraId="5482E7D5" w14:textId="77777777" w:rsidR="007C48E7" w:rsidRDefault="007C48E7" w:rsidP="0043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B645" w14:textId="77777777" w:rsidR="007C48E7" w:rsidRDefault="007C48E7" w:rsidP="00432832">
      <w:pPr>
        <w:spacing w:after="0" w:line="240" w:lineRule="auto"/>
      </w:pPr>
      <w:r>
        <w:separator/>
      </w:r>
    </w:p>
  </w:footnote>
  <w:footnote w:type="continuationSeparator" w:id="0">
    <w:p w14:paraId="2D9EB714" w14:textId="77777777" w:rsidR="007C48E7" w:rsidRDefault="007C48E7" w:rsidP="0043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425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688E33" w14:textId="2CC6B07A" w:rsidR="00E11748" w:rsidRDefault="00E117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09C68" w14:textId="77777777" w:rsidR="00432832" w:rsidRDefault="00432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2ED8"/>
    <w:multiLevelType w:val="multilevel"/>
    <w:tmpl w:val="709A210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0A6D7D"/>
    <w:multiLevelType w:val="hybridMultilevel"/>
    <w:tmpl w:val="0A7A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27942"/>
    <w:multiLevelType w:val="hybridMultilevel"/>
    <w:tmpl w:val="394A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FF09A0"/>
    <w:multiLevelType w:val="hybridMultilevel"/>
    <w:tmpl w:val="CA72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13A5"/>
    <w:multiLevelType w:val="multilevel"/>
    <w:tmpl w:val="D74E4B4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27D3F"/>
    <w:multiLevelType w:val="hybridMultilevel"/>
    <w:tmpl w:val="779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DA2"/>
    <w:multiLevelType w:val="hybridMultilevel"/>
    <w:tmpl w:val="F25A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E6F7E"/>
    <w:multiLevelType w:val="hybridMultilevel"/>
    <w:tmpl w:val="F676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05D0A"/>
    <w:multiLevelType w:val="hybridMultilevel"/>
    <w:tmpl w:val="1402E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235807"/>
    <w:multiLevelType w:val="hybridMultilevel"/>
    <w:tmpl w:val="484A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queline Joachim">
    <w15:presenceInfo w15:providerId="AD" w15:userId="S::JJoachim@uttyler.edu::e11768ae-393a-4141-ba30-b9f88f05d0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5D"/>
    <w:rsid w:val="000029BA"/>
    <w:rsid w:val="000105F2"/>
    <w:rsid w:val="00032CD0"/>
    <w:rsid w:val="000377C2"/>
    <w:rsid w:val="000565A8"/>
    <w:rsid w:val="000A555E"/>
    <w:rsid w:val="000C102E"/>
    <w:rsid w:val="000C3451"/>
    <w:rsid w:val="000D0321"/>
    <w:rsid w:val="000D0A41"/>
    <w:rsid w:val="000D2C7B"/>
    <w:rsid w:val="001113D0"/>
    <w:rsid w:val="0013483E"/>
    <w:rsid w:val="00136D45"/>
    <w:rsid w:val="001376A7"/>
    <w:rsid w:val="00145049"/>
    <w:rsid w:val="00177797"/>
    <w:rsid w:val="001918BC"/>
    <w:rsid w:val="001923FE"/>
    <w:rsid w:val="001A01F0"/>
    <w:rsid w:val="001B16E8"/>
    <w:rsid w:val="001B69DA"/>
    <w:rsid w:val="001B78EF"/>
    <w:rsid w:val="001E7C88"/>
    <w:rsid w:val="002637D0"/>
    <w:rsid w:val="002B2B2A"/>
    <w:rsid w:val="002C1661"/>
    <w:rsid w:val="002D23E9"/>
    <w:rsid w:val="002E5903"/>
    <w:rsid w:val="002F014D"/>
    <w:rsid w:val="003332B4"/>
    <w:rsid w:val="00342F9A"/>
    <w:rsid w:val="0035519E"/>
    <w:rsid w:val="003A1B2E"/>
    <w:rsid w:val="003B0125"/>
    <w:rsid w:val="003B2A5F"/>
    <w:rsid w:val="003C141F"/>
    <w:rsid w:val="003D45BB"/>
    <w:rsid w:val="00402006"/>
    <w:rsid w:val="004164B8"/>
    <w:rsid w:val="00420355"/>
    <w:rsid w:val="00432832"/>
    <w:rsid w:val="0043491E"/>
    <w:rsid w:val="004478B9"/>
    <w:rsid w:val="004618FB"/>
    <w:rsid w:val="0046457E"/>
    <w:rsid w:val="004648D5"/>
    <w:rsid w:val="00471E85"/>
    <w:rsid w:val="004C276A"/>
    <w:rsid w:val="004C6395"/>
    <w:rsid w:val="004C6482"/>
    <w:rsid w:val="004C677C"/>
    <w:rsid w:val="00542E4D"/>
    <w:rsid w:val="00555A19"/>
    <w:rsid w:val="005639D8"/>
    <w:rsid w:val="00580431"/>
    <w:rsid w:val="00594BCE"/>
    <w:rsid w:val="00594D2C"/>
    <w:rsid w:val="005972E8"/>
    <w:rsid w:val="005B615A"/>
    <w:rsid w:val="005E4798"/>
    <w:rsid w:val="0062201B"/>
    <w:rsid w:val="00656CF7"/>
    <w:rsid w:val="006641ED"/>
    <w:rsid w:val="00670DB1"/>
    <w:rsid w:val="00672295"/>
    <w:rsid w:val="00672886"/>
    <w:rsid w:val="006B524A"/>
    <w:rsid w:val="006C631E"/>
    <w:rsid w:val="006D3A57"/>
    <w:rsid w:val="006E2E1B"/>
    <w:rsid w:val="007036AD"/>
    <w:rsid w:val="0071472A"/>
    <w:rsid w:val="00720C88"/>
    <w:rsid w:val="00736E3C"/>
    <w:rsid w:val="00787AFD"/>
    <w:rsid w:val="007A5FA9"/>
    <w:rsid w:val="007C48E7"/>
    <w:rsid w:val="007C72A3"/>
    <w:rsid w:val="007C7FA5"/>
    <w:rsid w:val="007D70AB"/>
    <w:rsid w:val="008032B0"/>
    <w:rsid w:val="00847D7A"/>
    <w:rsid w:val="008509F5"/>
    <w:rsid w:val="0085206B"/>
    <w:rsid w:val="00867139"/>
    <w:rsid w:val="0087092C"/>
    <w:rsid w:val="008C062B"/>
    <w:rsid w:val="008C6E08"/>
    <w:rsid w:val="008D4575"/>
    <w:rsid w:val="008D5C5A"/>
    <w:rsid w:val="008E0D65"/>
    <w:rsid w:val="009003E3"/>
    <w:rsid w:val="00905629"/>
    <w:rsid w:val="009129A3"/>
    <w:rsid w:val="00933A62"/>
    <w:rsid w:val="00956D47"/>
    <w:rsid w:val="00980282"/>
    <w:rsid w:val="0099756D"/>
    <w:rsid w:val="009B3A7B"/>
    <w:rsid w:val="009B6B1B"/>
    <w:rsid w:val="00A17350"/>
    <w:rsid w:val="00A25CA8"/>
    <w:rsid w:val="00A36FE5"/>
    <w:rsid w:val="00A402C3"/>
    <w:rsid w:val="00A60CD9"/>
    <w:rsid w:val="00A77147"/>
    <w:rsid w:val="00A826A9"/>
    <w:rsid w:val="00AA191F"/>
    <w:rsid w:val="00AC010B"/>
    <w:rsid w:val="00B03F59"/>
    <w:rsid w:val="00B1250D"/>
    <w:rsid w:val="00B16A04"/>
    <w:rsid w:val="00B27C77"/>
    <w:rsid w:val="00B45C0E"/>
    <w:rsid w:val="00B72663"/>
    <w:rsid w:val="00BA1516"/>
    <w:rsid w:val="00BA6BA0"/>
    <w:rsid w:val="00BB2864"/>
    <w:rsid w:val="00BF173D"/>
    <w:rsid w:val="00C11726"/>
    <w:rsid w:val="00C30BEE"/>
    <w:rsid w:val="00C34470"/>
    <w:rsid w:val="00C406E2"/>
    <w:rsid w:val="00C505F0"/>
    <w:rsid w:val="00C54D14"/>
    <w:rsid w:val="00C67AD7"/>
    <w:rsid w:val="00C72228"/>
    <w:rsid w:val="00C925DB"/>
    <w:rsid w:val="00CC015D"/>
    <w:rsid w:val="00CC1E10"/>
    <w:rsid w:val="00CF70A2"/>
    <w:rsid w:val="00D16400"/>
    <w:rsid w:val="00D422F4"/>
    <w:rsid w:val="00D57ED2"/>
    <w:rsid w:val="00DA4D1A"/>
    <w:rsid w:val="00E03677"/>
    <w:rsid w:val="00E11748"/>
    <w:rsid w:val="00E228C0"/>
    <w:rsid w:val="00E2780C"/>
    <w:rsid w:val="00E36592"/>
    <w:rsid w:val="00E73362"/>
    <w:rsid w:val="00EF3EC2"/>
    <w:rsid w:val="00F1768D"/>
    <w:rsid w:val="00F2299B"/>
    <w:rsid w:val="00F3282C"/>
    <w:rsid w:val="00F40D14"/>
    <w:rsid w:val="00F67051"/>
    <w:rsid w:val="00F76F31"/>
    <w:rsid w:val="00F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81B5"/>
  <w15:chartTrackingRefBased/>
  <w15:docId w15:val="{32D76779-D5CC-4566-AB8B-C51C8A69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32"/>
  </w:style>
  <w:style w:type="paragraph" w:styleId="Footer">
    <w:name w:val="footer"/>
    <w:basedOn w:val="Normal"/>
    <w:link w:val="FooterChar"/>
    <w:uiPriority w:val="99"/>
    <w:unhideWhenUsed/>
    <w:rsid w:val="0043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32"/>
  </w:style>
  <w:style w:type="paragraph" w:styleId="BalloonText">
    <w:name w:val="Balloon Text"/>
    <w:basedOn w:val="Normal"/>
    <w:link w:val="BalloonTextChar"/>
    <w:uiPriority w:val="99"/>
    <w:semiHidden/>
    <w:unhideWhenUsed/>
    <w:rsid w:val="00F176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6C77FFE638B49951943433F33C340" ma:contentTypeVersion="9" ma:contentTypeDescription="Create a new document." ma:contentTypeScope="" ma:versionID="8cf4760fedceb92ebaa5540526b89269">
  <xsd:schema xmlns:xsd="http://www.w3.org/2001/XMLSchema" xmlns:xs="http://www.w3.org/2001/XMLSchema" xmlns:p="http://schemas.microsoft.com/office/2006/metadata/properties" xmlns:ns3="6213f44d-d230-400c-b1c0-cdf5c9b71e49" targetNamespace="http://schemas.microsoft.com/office/2006/metadata/properties" ma:root="true" ma:fieldsID="03dc2582ed20c2a81d802aa3bcd0b582" ns3:_="">
    <xsd:import namespace="6213f44d-d230-400c-b1c0-cdf5c9b71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f44d-d230-400c-b1c0-cdf5c9b71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B78A6-171E-4688-8291-D5C13630D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6A04D-FAD9-4A1C-91AE-56DE9985B639}">
  <ds:schemaRefs>
    <ds:schemaRef ds:uri="http://purl.org/dc/dcmitype/"/>
    <ds:schemaRef ds:uri="6213f44d-d230-400c-b1c0-cdf5c9b71e4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179D37-0045-4F75-83B4-CD2F9A4FB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f44d-d230-400c-b1c0-cdf5c9b71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1151</Words>
  <Characters>6567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Joachim</dc:creator>
  <cp:keywords/>
  <dc:description/>
  <cp:lastModifiedBy>Amanda Whitt</cp:lastModifiedBy>
  <cp:revision>2</cp:revision>
  <dcterms:created xsi:type="dcterms:W3CDTF">2020-10-01T17:37:00Z</dcterms:created>
  <dcterms:modified xsi:type="dcterms:W3CDTF">2020-10-01T17:37:00Z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0x0101006D86C77FFE638B49951943433F33C340</vt:lpwstr>
  </property>
</Properties>
</file>