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0FDB" w14:textId="77777777" w:rsidR="009C55FD" w:rsidRDefault="00ED23E3" w:rsidP="00ED23E3">
      <w:pPr>
        <w:spacing w:after="0" w:line="480" w:lineRule="auto"/>
        <w:jc w:val="center"/>
        <w:rPr>
          <w:rFonts w:ascii="Times New Roman" w:eastAsia="Calibri" w:hAnsi="Times New Roman" w:cs="Times New Roman"/>
          <w:sz w:val="24"/>
        </w:rPr>
      </w:pPr>
      <w:bookmarkStart w:id="0" w:name="_GoBack"/>
      <w:bookmarkEnd w:id="0"/>
      <w:r w:rsidRPr="00ED23E3">
        <w:rPr>
          <w:rFonts w:ascii="Times New Roman" w:eastAsia="Calibri" w:hAnsi="Times New Roman" w:cs="Times New Roman"/>
          <w:sz w:val="24"/>
        </w:rPr>
        <w:t xml:space="preserve">DISSERTATION/THESIS TITLE </w:t>
      </w:r>
    </w:p>
    <w:p w14:paraId="72887273" w14:textId="74FD1CA2" w:rsidR="00ED23E3" w:rsidRPr="00F404E9" w:rsidRDefault="009C55FD" w:rsidP="009C55FD">
      <w:pPr>
        <w:spacing w:after="0" w:line="480" w:lineRule="auto"/>
        <w:rPr>
          <w:rFonts w:ascii="Times New Roman" w:eastAsia="Calibri" w:hAnsi="Times New Roman" w:cs="Times New Roman"/>
          <w:sz w:val="24"/>
        </w:rPr>
      </w:pPr>
      <w:r w:rsidRPr="00F404E9">
        <w:rPr>
          <w:rFonts w:ascii="Times New Roman" w:eastAsia="Calibri" w:hAnsi="Times New Roman" w:cs="Times New Roman"/>
          <w:sz w:val="24"/>
        </w:rPr>
        <w:t>(</w:t>
      </w:r>
      <w:r w:rsidR="00ED23E3" w:rsidRPr="00F404E9">
        <w:rPr>
          <w:rFonts w:ascii="Times New Roman" w:eastAsia="Calibri" w:hAnsi="Times New Roman" w:cs="Times New Roman"/>
          <w:sz w:val="24"/>
        </w:rPr>
        <w:t>DOUBLE-SPACED, CENTERED, AND</w:t>
      </w:r>
      <w:r w:rsidRPr="00F404E9">
        <w:rPr>
          <w:rFonts w:ascii="Times New Roman" w:eastAsia="Calibri" w:hAnsi="Times New Roman" w:cs="Times New Roman"/>
          <w:sz w:val="24"/>
        </w:rPr>
        <w:t xml:space="preserve"> </w:t>
      </w:r>
      <w:r w:rsidR="00ED23E3" w:rsidRPr="00F404E9">
        <w:rPr>
          <w:rFonts w:ascii="Times New Roman" w:eastAsia="Calibri" w:hAnsi="Times New Roman" w:cs="Times New Roman"/>
          <w:b/>
          <w:bCs/>
          <w:sz w:val="24"/>
        </w:rPr>
        <w:t>ALL IN CAPS</w:t>
      </w:r>
      <w:r w:rsidR="00ED23E3" w:rsidRPr="00F404E9">
        <w:rPr>
          <w:rFonts w:ascii="Times New Roman" w:eastAsia="Calibri" w:hAnsi="Times New Roman" w:cs="Times New Roman"/>
          <w:sz w:val="24"/>
        </w:rPr>
        <w:t xml:space="preserve"> WITH </w:t>
      </w:r>
      <w:r w:rsidR="00BD4EEA" w:rsidRPr="00F404E9">
        <w:rPr>
          <w:rFonts w:ascii="Times New Roman" w:eastAsia="Calibri" w:hAnsi="Times New Roman" w:cs="Times New Roman"/>
          <w:sz w:val="24"/>
        </w:rPr>
        <w:t xml:space="preserve">NO </w:t>
      </w:r>
      <w:r w:rsidR="00ED23E3" w:rsidRPr="00F404E9">
        <w:rPr>
          <w:rFonts w:ascii="Times New Roman" w:eastAsia="Calibri" w:hAnsi="Times New Roman" w:cs="Times New Roman"/>
          <w:sz w:val="24"/>
        </w:rPr>
        <w:t>BOLD</w:t>
      </w:r>
      <w:r w:rsidR="00BD4EEA" w:rsidRPr="00F404E9">
        <w:rPr>
          <w:rFonts w:ascii="Times New Roman" w:eastAsia="Calibri" w:hAnsi="Times New Roman" w:cs="Times New Roman"/>
          <w:sz w:val="24"/>
        </w:rPr>
        <w:t xml:space="preserve"> OR ITALICS</w:t>
      </w:r>
      <w:r w:rsidRPr="00F404E9">
        <w:rPr>
          <w:rFonts w:ascii="Times New Roman" w:eastAsia="Calibri" w:hAnsi="Times New Roman" w:cs="Times New Roman"/>
          <w:sz w:val="24"/>
        </w:rPr>
        <w:t>)</w:t>
      </w:r>
    </w:p>
    <w:p w14:paraId="779B9CD6" w14:textId="77777777" w:rsidR="00ED23E3" w:rsidRPr="00ED23E3" w:rsidRDefault="00ED23E3" w:rsidP="00ED23E3">
      <w:pPr>
        <w:spacing w:after="0" w:line="480" w:lineRule="auto"/>
        <w:rPr>
          <w:rFonts w:ascii="Times New Roman" w:eastAsia="Calibri" w:hAnsi="Times New Roman" w:cs="Times New Roman"/>
          <w:sz w:val="24"/>
        </w:rPr>
      </w:pPr>
    </w:p>
    <w:p w14:paraId="27DCAFB6" w14:textId="77777777" w:rsidR="00ED23E3" w:rsidRPr="00ED23E3" w:rsidRDefault="00ED23E3" w:rsidP="00ED23E3">
      <w:pPr>
        <w:spacing w:after="0" w:line="480" w:lineRule="auto"/>
        <w:jc w:val="center"/>
        <w:rPr>
          <w:rFonts w:ascii="Times New Roman" w:eastAsia="Calibri" w:hAnsi="Times New Roman" w:cs="Times New Roman"/>
          <w:sz w:val="24"/>
        </w:rPr>
      </w:pPr>
    </w:p>
    <w:p w14:paraId="584D973B" w14:textId="77777777" w:rsidR="00ED23E3" w:rsidRPr="00ED23E3" w:rsidRDefault="00ED23E3" w:rsidP="00ED23E3">
      <w:pPr>
        <w:spacing w:after="0" w:line="480" w:lineRule="auto"/>
        <w:jc w:val="center"/>
        <w:rPr>
          <w:rFonts w:ascii="Times New Roman" w:eastAsia="Calibri" w:hAnsi="Times New Roman" w:cs="Times New Roman"/>
          <w:sz w:val="24"/>
        </w:rPr>
      </w:pPr>
      <w:r w:rsidRPr="00ED23E3">
        <w:rPr>
          <w:rFonts w:ascii="Times New Roman" w:eastAsia="Calibri" w:hAnsi="Times New Roman" w:cs="Times New Roman"/>
          <w:sz w:val="24"/>
        </w:rPr>
        <w:t>Mary Smith</w:t>
      </w:r>
    </w:p>
    <w:p w14:paraId="33AFA287" w14:textId="77777777" w:rsidR="00ED23E3" w:rsidRPr="00ED23E3" w:rsidRDefault="00ED23E3" w:rsidP="00ED23E3">
      <w:pPr>
        <w:spacing w:after="0" w:line="480" w:lineRule="auto"/>
        <w:jc w:val="center"/>
        <w:rPr>
          <w:rFonts w:ascii="Times New Roman" w:eastAsia="Calibri" w:hAnsi="Times New Roman" w:cs="Times New Roman"/>
          <w:sz w:val="24"/>
        </w:rPr>
      </w:pPr>
      <w:r w:rsidRPr="00ED23E3">
        <w:rPr>
          <w:rFonts w:ascii="Times New Roman" w:eastAsia="Calibri" w:hAnsi="Times New Roman" w:cs="Times New Roman"/>
          <w:sz w:val="24"/>
        </w:rPr>
        <w:t>A thesis/dissertation submitted in partial fulfillment</w:t>
      </w:r>
    </w:p>
    <w:p w14:paraId="73FAE4B0" w14:textId="77777777" w:rsidR="00ED23E3" w:rsidRPr="00ED23E3" w:rsidRDefault="00ED23E3" w:rsidP="00ED23E3">
      <w:pPr>
        <w:spacing w:after="0" w:line="480" w:lineRule="auto"/>
        <w:jc w:val="center"/>
        <w:rPr>
          <w:rFonts w:ascii="Times New Roman" w:eastAsia="Calibri" w:hAnsi="Times New Roman" w:cs="Times New Roman"/>
          <w:sz w:val="24"/>
        </w:rPr>
      </w:pPr>
      <w:r w:rsidRPr="00ED23E3">
        <w:rPr>
          <w:rFonts w:ascii="Times New Roman" w:eastAsia="Calibri" w:hAnsi="Times New Roman" w:cs="Times New Roman"/>
          <w:sz w:val="24"/>
        </w:rPr>
        <w:t>of the requirements for the degree of</w:t>
      </w:r>
    </w:p>
    <w:p w14:paraId="7B24375C" w14:textId="77777777" w:rsidR="00ED23E3" w:rsidRPr="00ED23E3" w:rsidRDefault="00ED23E3" w:rsidP="00ED23E3">
      <w:pPr>
        <w:spacing w:after="0" w:line="480" w:lineRule="auto"/>
        <w:jc w:val="center"/>
        <w:rPr>
          <w:rFonts w:ascii="Times New Roman" w:eastAsia="Calibri" w:hAnsi="Times New Roman" w:cs="Times New Roman"/>
          <w:sz w:val="24"/>
        </w:rPr>
      </w:pPr>
      <w:r w:rsidRPr="00ED23E3">
        <w:rPr>
          <w:rFonts w:ascii="Times New Roman" w:eastAsia="Calibri" w:hAnsi="Times New Roman" w:cs="Times New Roman"/>
          <w:sz w:val="24"/>
        </w:rPr>
        <w:t>(your degree)</w:t>
      </w:r>
    </w:p>
    <w:p w14:paraId="376CB557" w14:textId="77777777" w:rsidR="00ED23E3" w:rsidRPr="00ED23E3" w:rsidRDefault="00ED23E3" w:rsidP="00ED23E3">
      <w:pPr>
        <w:spacing w:after="0" w:line="480" w:lineRule="auto"/>
        <w:jc w:val="center"/>
        <w:rPr>
          <w:rFonts w:ascii="Times New Roman" w:eastAsia="Calibri" w:hAnsi="Times New Roman" w:cs="Times New Roman"/>
          <w:sz w:val="24"/>
        </w:rPr>
      </w:pPr>
      <w:r w:rsidRPr="00ED23E3">
        <w:rPr>
          <w:rFonts w:ascii="Times New Roman" w:eastAsia="Calibri" w:hAnsi="Times New Roman" w:cs="Times New Roman"/>
          <w:sz w:val="24"/>
        </w:rPr>
        <w:t>Department of (your department)</w:t>
      </w:r>
    </w:p>
    <w:p w14:paraId="60759A41" w14:textId="77777777" w:rsidR="00ED23E3" w:rsidRPr="00ED23E3" w:rsidRDefault="00ED23E3" w:rsidP="00ED23E3">
      <w:pPr>
        <w:spacing w:after="0" w:line="480" w:lineRule="auto"/>
        <w:jc w:val="center"/>
        <w:rPr>
          <w:rFonts w:ascii="Times New Roman" w:eastAsia="Calibri" w:hAnsi="Times New Roman" w:cs="Times New Roman"/>
          <w:sz w:val="24"/>
        </w:rPr>
      </w:pPr>
    </w:p>
    <w:p w14:paraId="1AAB8CAD" w14:textId="77777777" w:rsidR="00ED23E3" w:rsidRPr="00ED23E3" w:rsidRDefault="00ED23E3" w:rsidP="00ED23E3">
      <w:pPr>
        <w:spacing w:after="0" w:line="480" w:lineRule="auto"/>
        <w:jc w:val="center"/>
        <w:rPr>
          <w:rFonts w:ascii="Times New Roman" w:eastAsia="Calibri" w:hAnsi="Times New Roman" w:cs="Times New Roman"/>
          <w:sz w:val="24"/>
        </w:rPr>
      </w:pPr>
      <w:r w:rsidRPr="00ED23E3">
        <w:rPr>
          <w:rFonts w:ascii="Times New Roman" w:eastAsia="Calibri" w:hAnsi="Times New Roman" w:cs="Times New Roman"/>
          <w:sz w:val="24"/>
        </w:rPr>
        <w:t>Victor Turner, Ph.D., Committee Chair</w:t>
      </w:r>
    </w:p>
    <w:p w14:paraId="42409340" w14:textId="77777777" w:rsidR="00ED23E3" w:rsidRPr="00ED23E3" w:rsidRDefault="00ED23E3" w:rsidP="00ED23E3">
      <w:pPr>
        <w:spacing w:after="0" w:line="480" w:lineRule="auto"/>
        <w:jc w:val="center"/>
        <w:rPr>
          <w:rFonts w:ascii="Times New Roman" w:eastAsia="Calibri" w:hAnsi="Times New Roman" w:cs="Times New Roman"/>
          <w:sz w:val="24"/>
        </w:rPr>
      </w:pPr>
    </w:p>
    <w:p w14:paraId="425DE640" w14:textId="77777777" w:rsidR="00ED23E3" w:rsidRPr="00ED23E3" w:rsidRDefault="00ED23E3" w:rsidP="00ED23E3">
      <w:pPr>
        <w:spacing w:after="0" w:line="480" w:lineRule="auto"/>
        <w:jc w:val="center"/>
        <w:rPr>
          <w:rFonts w:ascii="Times New Roman" w:eastAsia="Calibri" w:hAnsi="Times New Roman" w:cs="Times New Roman"/>
          <w:sz w:val="24"/>
        </w:rPr>
      </w:pPr>
      <w:r w:rsidRPr="00ED23E3">
        <w:rPr>
          <w:rFonts w:ascii="Times New Roman" w:eastAsia="Calibri" w:hAnsi="Times New Roman" w:cs="Times New Roman"/>
          <w:sz w:val="24"/>
        </w:rPr>
        <w:t>College of (your College)</w:t>
      </w:r>
    </w:p>
    <w:p w14:paraId="27570396" w14:textId="77777777" w:rsidR="00ED23E3" w:rsidRPr="00ED23E3" w:rsidRDefault="00ED23E3" w:rsidP="00ED23E3">
      <w:pPr>
        <w:spacing w:after="0" w:line="480" w:lineRule="auto"/>
        <w:rPr>
          <w:rFonts w:ascii="Times New Roman" w:eastAsia="Calibri" w:hAnsi="Times New Roman" w:cs="Times New Roman"/>
          <w:sz w:val="24"/>
        </w:rPr>
      </w:pPr>
      <w:r w:rsidRPr="00ED23E3">
        <w:rPr>
          <w:rFonts w:ascii="Times New Roman" w:eastAsia="Calibri" w:hAnsi="Times New Roman" w:cs="Times New Roman"/>
          <w:sz w:val="24"/>
        </w:rPr>
        <w:br w:type="page"/>
      </w:r>
    </w:p>
    <w:p w14:paraId="7F427B09" w14:textId="77777777" w:rsidR="0001630E" w:rsidRPr="0001630E" w:rsidRDefault="0001630E" w:rsidP="0001630E">
      <w:pPr>
        <w:spacing w:after="0" w:line="240" w:lineRule="auto"/>
        <w:jc w:val="center"/>
        <w:rPr>
          <w:rFonts w:ascii="Times New Roman" w:eastAsia="Calibri" w:hAnsi="Times New Roman" w:cs="Times New Roman"/>
          <w:sz w:val="24"/>
        </w:rPr>
      </w:pPr>
      <w:r w:rsidRPr="0001630E">
        <w:rPr>
          <w:rFonts w:ascii="Times New Roman" w:eastAsia="Calibri" w:hAnsi="Times New Roman" w:cs="Times New Roman"/>
          <w:sz w:val="24"/>
        </w:rPr>
        <w:lastRenderedPageBreak/>
        <w:t>The University of Texas at Tyler</w:t>
      </w:r>
    </w:p>
    <w:p w14:paraId="34770254" w14:textId="77777777" w:rsidR="0001630E" w:rsidRPr="0001630E" w:rsidRDefault="0001630E" w:rsidP="0001630E">
      <w:pPr>
        <w:spacing w:after="0" w:line="240" w:lineRule="auto"/>
        <w:jc w:val="center"/>
        <w:rPr>
          <w:rFonts w:ascii="Times New Roman" w:eastAsia="Calibri" w:hAnsi="Times New Roman" w:cs="Times New Roman"/>
          <w:sz w:val="24"/>
        </w:rPr>
      </w:pPr>
      <w:r w:rsidRPr="0001630E">
        <w:rPr>
          <w:rFonts w:ascii="Times New Roman" w:eastAsia="Calibri" w:hAnsi="Times New Roman" w:cs="Times New Roman"/>
          <w:sz w:val="24"/>
        </w:rPr>
        <w:t>Tyler, Texas</w:t>
      </w:r>
    </w:p>
    <w:p w14:paraId="54A1264F" w14:textId="77777777" w:rsidR="0001630E" w:rsidRPr="0001630E" w:rsidRDefault="0001630E" w:rsidP="0001630E">
      <w:pPr>
        <w:spacing w:after="0" w:line="240" w:lineRule="auto"/>
        <w:jc w:val="center"/>
        <w:rPr>
          <w:rFonts w:ascii="Times New Roman" w:eastAsia="Calibri" w:hAnsi="Times New Roman" w:cs="Times New Roman"/>
          <w:sz w:val="24"/>
        </w:rPr>
      </w:pPr>
    </w:p>
    <w:p w14:paraId="45477DB7" w14:textId="77777777" w:rsidR="0001630E" w:rsidRPr="0001630E" w:rsidRDefault="0001630E" w:rsidP="0001630E">
      <w:pPr>
        <w:spacing w:after="0" w:line="240" w:lineRule="auto"/>
        <w:jc w:val="center"/>
        <w:rPr>
          <w:rFonts w:ascii="Times New Roman" w:eastAsia="Calibri" w:hAnsi="Times New Roman" w:cs="Times New Roman"/>
          <w:sz w:val="24"/>
        </w:rPr>
      </w:pPr>
      <w:r w:rsidRPr="0001630E">
        <w:rPr>
          <w:rFonts w:ascii="Times New Roman" w:eastAsia="Calibri" w:hAnsi="Times New Roman" w:cs="Times New Roman"/>
          <w:sz w:val="24"/>
        </w:rPr>
        <w:t xml:space="preserve">This is to certify that the </w:t>
      </w:r>
      <w:proofErr w:type="gramStart"/>
      <w:r w:rsidRPr="0001630E">
        <w:rPr>
          <w:rFonts w:ascii="Times New Roman" w:eastAsia="Calibri" w:hAnsi="Times New Roman" w:cs="Times New Roman"/>
          <w:sz w:val="24"/>
        </w:rPr>
        <w:t>Master’s</w:t>
      </w:r>
      <w:proofErr w:type="gramEnd"/>
      <w:r w:rsidRPr="0001630E">
        <w:rPr>
          <w:rFonts w:ascii="Times New Roman" w:eastAsia="Calibri" w:hAnsi="Times New Roman" w:cs="Times New Roman"/>
          <w:sz w:val="24"/>
        </w:rPr>
        <w:t xml:space="preserve"> Thesis/Doctoral Dissertation of</w:t>
      </w:r>
    </w:p>
    <w:p w14:paraId="62AEA73A" w14:textId="77777777" w:rsidR="0001630E" w:rsidRPr="0001630E" w:rsidRDefault="0001630E" w:rsidP="0001630E">
      <w:pPr>
        <w:spacing w:after="0" w:line="240" w:lineRule="auto"/>
        <w:jc w:val="center"/>
        <w:rPr>
          <w:rFonts w:ascii="Times New Roman" w:eastAsia="Calibri" w:hAnsi="Times New Roman" w:cs="Times New Roman"/>
          <w:sz w:val="24"/>
        </w:rPr>
      </w:pPr>
    </w:p>
    <w:p w14:paraId="61523C6D" w14:textId="3C595287" w:rsidR="0001630E" w:rsidRPr="0001630E" w:rsidRDefault="00706447" w:rsidP="0001630E">
      <w:pPr>
        <w:spacing w:after="0" w:line="240" w:lineRule="auto"/>
        <w:jc w:val="center"/>
        <w:rPr>
          <w:rFonts w:ascii="Times New Roman" w:eastAsia="Calibri" w:hAnsi="Times New Roman" w:cs="Times New Roman"/>
          <w:color w:val="FF0000"/>
          <w:sz w:val="24"/>
        </w:rPr>
      </w:pPr>
      <w:r>
        <w:rPr>
          <w:rFonts w:ascii="Times New Roman" w:eastAsia="Calibri" w:hAnsi="Times New Roman" w:cs="Times New Roman"/>
          <w:sz w:val="24"/>
        </w:rPr>
        <w:t>MARY SMITH</w:t>
      </w:r>
      <w:r w:rsidR="0001630E" w:rsidRPr="0001630E">
        <w:rPr>
          <w:rFonts w:ascii="Times New Roman" w:eastAsia="Calibri" w:hAnsi="Times New Roman" w:cs="Times New Roman"/>
          <w:sz w:val="24"/>
        </w:rPr>
        <w:t xml:space="preserve"> </w:t>
      </w:r>
      <w:r w:rsidR="0001630E" w:rsidRPr="00F404E9">
        <w:rPr>
          <w:rFonts w:ascii="Times New Roman" w:eastAsia="Calibri" w:hAnsi="Times New Roman" w:cs="Times New Roman"/>
          <w:b/>
          <w:bCs/>
          <w:sz w:val="24"/>
        </w:rPr>
        <w:t>(A</w:t>
      </w:r>
      <w:r w:rsidR="009E4655" w:rsidRPr="00F404E9">
        <w:rPr>
          <w:rFonts w:ascii="Times New Roman" w:eastAsia="Calibri" w:hAnsi="Times New Roman" w:cs="Times New Roman"/>
          <w:b/>
          <w:bCs/>
          <w:sz w:val="24"/>
        </w:rPr>
        <w:t>LL CAPS</w:t>
      </w:r>
      <w:r w:rsidR="0001630E" w:rsidRPr="00F404E9">
        <w:rPr>
          <w:rFonts w:ascii="Times New Roman" w:eastAsia="Calibri" w:hAnsi="Times New Roman" w:cs="Times New Roman"/>
          <w:b/>
          <w:bCs/>
          <w:sz w:val="24"/>
        </w:rPr>
        <w:t>)</w:t>
      </w:r>
    </w:p>
    <w:p w14:paraId="2AE51211" w14:textId="77777777" w:rsidR="0001630E" w:rsidRPr="0001630E" w:rsidRDefault="0001630E" w:rsidP="0001630E">
      <w:pPr>
        <w:spacing w:after="0" w:line="240" w:lineRule="auto"/>
        <w:jc w:val="center"/>
        <w:rPr>
          <w:rFonts w:ascii="Times New Roman" w:eastAsia="Calibri" w:hAnsi="Times New Roman" w:cs="Times New Roman"/>
          <w:sz w:val="24"/>
        </w:rPr>
      </w:pPr>
    </w:p>
    <w:p w14:paraId="30F2E24E" w14:textId="77777777" w:rsidR="0001630E" w:rsidRPr="0001630E" w:rsidRDefault="0001630E" w:rsidP="0001630E">
      <w:pPr>
        <w:spacing w:after="0" w:line="240" w:lineRule="auto"/>
        <w:jc w:val="center"/>
        <w:rPr>
          <w:rFonts w:ascii="Times New Roman" w:eastAsia="Calibri" w:hAnsi="Times New Roman" w:cs="Times New Roman"/>
          <w:sz w:val="24"/>
        </w:rPr>
      </w:pPr>
      <w:r w:rsidRPr="0001630E">
        <w:rPr>
          <w:rFonts w:ascii="Times New Roman" w:eastAsia="Calibri" w:hAnsi="Times New Roman" w:cs="Times New Roman"/>
          <w:sz w:val="24"/>
        </w:rPr>
        <w:t>has been approved for the thesis/dissertation requirement on</w:t>
      </w:r>
    </w:p>
    <w:p w14:paraId="70E092CA" w14:textId="77777777" w:rsidR="0001630E" w:rsidRPr="0001630E" w:rsidRDefault="0001630E" w:rsidP="0001630E">
      <w:pPr>
        <w:spacing w:after="0" w:line="240" w:lineRule="auto"/>
        <w:jc w:val="center"/>
        <w:rPr>
          <w:rFonts w:ascii="Times New Roman" w:eastAsia="Calibri" w:hAnsi="Times New Roman" w:cs="Times New Roman"/>
          <w:sz w:val="24"/>
        </w:rPr>
      </w:pPr>
      <w:r w:rsidRPr="0001630E">
        <w:rPr>
          <w:rFonts w:ascii="Times New Roman" w:eastAsia="Calibri" w:hAnsi="Times New Roman" w:cs="Times New Roman"/>
          <w:sz w:val="24"/>
        </w:rPr>
        <w:t>(your defense date)</w:t>
      </w:r>
    </w:p>
    <w:p w14:paraId="726C4205" w14:textId="77777777" w:rsidR="0001630E" w:rsidRPr="0001630E" w:rsidRDefault="0001630E" w:rsidP="0001630E">
      <w:pPr>
        <w:spacing w:after="0" w:line="240" w:lineRule="auto"/>
        <w:jc w:val="center"/>
        <w:rPr>
          <w:rFonts w:ascii="Times New Roman" w:eastAsia="Calibri" w:hAnsi="Times New Roman" w:cs="Times New Roman"/>
          <w:sz w:val="24"/>
        </w:rPr>
      </w:pPr>
      <w:r w:rsidRPr="0001630E">
        <w:rPr>
          <w:rFonts w:ascii="Times New Roman" w:eastAsia="Calibri" w:hAnsi="Times New Roman" w:cs="Times New Roman"/>
          <w:sz w:val="24"/>
        </w:rPr>
        <w:t>for the (your degree) degree</w:t>
      </w:r>
    </w:p>
    <w:p w14:paraId="3E2DB6B9"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w:t>
      </w:r>
    </w:p>
    <w:p w14:paraId="7AC7A940"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w:t>
      </w:r>
    </w:p>
    <w:p w14:paraId="58B4F87B"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Approvals: </w:t>
      </w:r>
    </w:p>
    <w:p w14:paraId="31AD66D1"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w:t>
      </w:r>
    </w:p>
    <w:p w14:paraId="644E3B7C"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__________________________________ </w:t>
      </w:r>
    </w:p>
    <w:p w14:paraId="284D02E7"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Thesis/Dissertation Chair: Victor Turner, Ph.D. </w:t>
      </w:r>
    </w:p>
    <w:p w14:paraId="2D751F40" w14:textId="77777777" w:rsidR="0001630E" w:rsidRPr="0001630E" w:rsidRDefault="0001630E" w:rsidP="0001630E">
      <w:pPr>
        <w:spacing w:after="0" w:line="240" w:lineRule="auto"/>
        <w:jc w:val="right"/>
        <w:rPr>
          <w:rFonts w:ascii="Times New Roman" w:eastAsia="Calibri" w:hAnsi="Times New Roman" w:cs="Times New Roman"/>
          <w:color w:val="FF0000"/>
          <w:sz w:val="24"/>
        </w:rPr>
      </w:pPr>
      <w:r w:rsidRPr="00F404E9">
        <w:rPr>
          <w:rFonts w:ascii="Times New Roman" w:eastAsia="Calibri" w:hAnsi="Times New Roman" w:cs="Times New Roman"/>
          <w:sz w:val="24"/>
        </w:rPr>
        <w:t xml:space="preserve"> (triple space between text and lines</w:t>
      </w:r>
      <w:r w:rsidRPr="0001630E">
        <w:rPr>
          <w:rFonts w:ascii="Times New Roman" w:eastAsia="Calibri" w:hAnsi="Times New Roman" w:cs="Times New Roman"/>
          <w:color w:val="FF0000"/>
          <w:sz w:val="24"/>
        </w:rPr>
        <w:t xml:space="preserve">) </w:t>
      </w:r>
    </w:p>
    <w:p w14:paraId="013CB119"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w:t>
      </w:r>
    </w:p>
    <w:p w14:paraId="1062AD34"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__________________________________ </w:t>
      </w:r>
    </w:p>
    <w:p w14:paraId="349B624F"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Member: Simone de Beauvoir, Ph.D. </w:t>
      </w:r>
    </w:p>
    <w:p w14:paraId="48173B71"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w:t>
      </w:r>
    </w:p>
    <w:p w14:paraId="3E502BDD"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__________________________________ </w:t>
      </w:r>
    </w:p>
    <w:p w14:paraId="24AF9C4C"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Member: Carlos </w:t>
      </w:r>
      <w:proofErr w:type="spellStart"/>
      <w:r w:rsidRPr="0001630E">
        <w:rPr>
          <w:rFonts w:ascii="Times New Roman" w:eastAsia="Calibri" w:hAnsi="Times New Roman" w:cs="Times New Roman"/>
          <w:sz w:val="24"/>
        </w:rPr>
        <w:t>Casteneda</w:t>
      </w:r>
      <w:proofErr w:type="spellEnd"/>
      <w:r w:rsidRPr="0001630E">
        <w:rPr>
          <w:rFonts w:ascii="Times New Roman" w:eastAsia="Calibri" w:hAnsi="Times New Roman" w:cs="Times New Roman"/>
          <w:sz w:val="24"/>
        </w:rPr>
        <w:t xml:space="preserve">, Ph.D. </w:t>
      </w:r>
    </w:p>
    <w:p w14:paraId="000BCF61"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w:t>
      </w:r>
    </w:p>
    <w:p w14:paraId="601F5F74"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__________________________________ </w:t>
      </w:r>
    </w:p>
    <w:p w14:paraId="2E9DCD38"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Chair, Department of (name of Department) </w:t>
      </w:r>
    </w:p>
    <w:p w14:paraId="76D6A9EB"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 </w:t>
      </w:r>
    </w:p>
    <w:p w14:paraId="24418EA4"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 xml:space="preserve">__________________________________ </w:t>
      </w:r>
    </w:p>
    <w:p w14:paraId="0209DD35" w14:textId="77777777" w:rsidR="0001630E" w:rsidRPr="0001630E" w:rsidRDefault="0001630E" w:rsidP="0001630E">
      <w:pPr>
        <w:spacing w:after="0" w:line="240" w:lineRule="auto"/>
        <w:jc w:val="right"/>
        <w:rPr>
          <w:rFonts w:ascii="Times New Roman" w:eastAsia="Calibri" w:hAnsi="Times New Roman" w:cs="Times New Roman"/>
          <w:sz w:val="24"/>
        </w:rPr>
      </w:pPr>
      <w:r w:rsidRPr="0001630E">
        <w:rPr>
          <w:rFonts w:ascii="Times New Roman" w:eastAsia="Calibri" w:hAnsi="Times New Roman" w:cs="Times New Roman"/>
          <w:sz w:val="24"/>
        </w:rPr>
        <w:t>Dean, College of (name of College)</w:t>
      </w:r>
    </w:p>
    <w:p w14:paraId="4F77F380" w14:textId="77777777" w:rsidR="0001630E" w:rsidRPr="0001630E" w:rsidRDefault="0001630E" w:rsidP="0001630E">
      <w:pPr>
        <w:spacing w:after="0" w:line="240" w:lineRule="auto"/>
        <w:rPr>
          <w:rFonts w:ascii="Times New Roman" w:eastAsia="Calibri" w:hAnsi="Times New Roman" w:cs="Times New Roman"/>
          <w:sz w:val="24"/>
        </w:rPr>
      </w:pPr>
    </w:p>
    <w:p w14:paraId="47C546A6" w14:textId="77777777" w:rsidR="0001630E" w:rsidRPr="0001630E" w:rsidRDefault="0001630E" w:rsidP="0001630E">
      <w:pPr>
        <w:spacing w:after="0" w:line="240" w:lineRule="auto"/>
        <w:rPr>
          <w:rFonts w:ascii="Times New Roman" w:eastAsia="Calibri" w:hAnsi="Times New Roman" w:cs="Times New Roman"/>
          <w:sz w:val="24"/>
        </w:rPr>
      </w:pPr>
    </w:p>
    <w:p w14:paraId="76343447" w14:textId="77777777" w:rsidR="0001630E" w:rsidRPr="0001630E" w:rsidRDefault="0001630E" w:rsidP="0001630E">
      <w:pPr>
        <w:spacing w:after="0" w:line="240" w:lineRule="auto"/>
        <w:rPr>
          <w:rFonts w:ascii="Times New Roman" w:eastAsia="Calibri" w:hAnsi="Times New Roman" w:cs="Times New Roman"/>
          <w:sz w:val="24"/>
        </w:rPr>
      </w:pPr>
    </w:p>
    <w:p w14:paraId="4BC69029" w14:textId="77777777" w:rsidR="0001630E" w:rsidRPr="0001630E" w:rsidRDefault="0001630E" w:rsidP="0001630E">
      <w:pPr>
        <w:spacing w:after="0" w:line="240" w:lineRule="auto"/>
        <w:rPr>
          <w:rFonts w:ascii="Times New Roman" w:eastAsia="Calibri" w:hAnsi="Times New Roman" w:cs="Times New Roman"/>
          <w:sz w:val="24"/>
        </w:rPr>
      </w:pPr>
    </w:p>
    <w:p w14:paraId="1B956537" w14:textId="77777777" w:rsidR="0001630E" w:rsidRPr="0001630E" w:rsidRDefault="0001630E" w:rsidP="0001630E">
      <w:pPr>
        <w:spacing w:after="0" w:line="240" w:lineRule="auto"/>
        <w:rPr>
          <w:rFonts w:ascii="Times New Roman" w:eastAsia="Calibri" w:hAnsi="Times New Roman" w:cs="Times New Roman"/>
          <w:sz w:val="24"/>
        </w:rPr>
      </w:pPr>
    </w:p>
    <w:p w14:paraId="4D58AD2C" w14:textId="77777777" w:rsidR="0001630E" w:rsidRPr="0001630E" w:rsidRDefault="0001630E" w:rsidP="0001630E">
      <w:pPr>
        <w:spacing w:after="0" w:line="240" w:lineRule="auto"/>
        <w:rPr>
          <w:rFonts w:ascii="Times New Roman" w:eastAsia="Calibri" w:hAnsi="Times New Roman" w:cs="Times New Roman"/>
          <w:sz w:val="24"/>
        </w:rPr>
      </w:pPr>
    </w:p>
    <w:p w14:paraId="5DF841AE" w14:textId="77777777" w:rsidR="0001630E" w:rsidRPr="0001630E" w:rsidRDefault="0001630E" w:rsidP="0001630E">
      <w:pPr>
        <w:spacing w:after="0" w:line="240" w:lineRule="auto"/>
        <w:rPr>
          <w:rFonts w:ascii="Times New Roman" w:eastAsia="Calibri" w:hAnsi="Times New Roman" w:cs="Times New Roman"/>
          <w:sz w:val="24"/>
        </w:rPr>
      </w:pPr>
    </w:p>
    <w:p w14:paraId="17FCA21B" w14:textId="77777777" w:rsidR="0001630E" w:rsidRPr="0001630E" w:rsidRDefault="0001630E" w:rsidP="0001630E">
      <w:pPr>
        <w:spacing w:after="0" w:line="240" w:lineRule="auto"/>
        <w:rPr>
          <w:rFonts w:ascii="Times New Roman" w:eastAsia="Calibri" w:hAnsi="Times New Roman" w:cs="Times New Roman"/>
          <w:sz w:val="24"/>
        </w:rPr>
      </w:pPr>
      <w:r w:rsidRPr="0001630E">
        <w:rPr>
          <w:rFonts w:ascii="Times New Roman" w:eastAsia="Calibri" w:hAnsi="Times New Roman" w:cs="Times New Roman"/>
          <w:sz w:val="24"/>
        </w:rPr>
        <w:br w:type="page"/>
      </w:r>
    </w:p>
    <w:p w14:paraId="1E5014F2" w14:textId="77777777" w:rsidR="005D20DA" w:rsidRDefault="005D20DA" w:rsidP="005D20DA">
      <w:pPr>
        <w:spacing w:after="0" w:line="240" w:lineRule="auto"/>
        <w:jc w:val="center"/>
        <w:rPr>
          <w:rFonts w:ascii="Times New Roman" w:eastAsia="Calibri" w:hAnsi="Times New Roman" w:cs="Times New Roman"/>
          <w:sz w:val="24"/>
        </w:rPr>
      </w:pPr>
    </w:p>
    <w:p w14:paraId="1930319F" w14:textId="77777777" w:rsidR="005D20DA" w:rsidRDefault="005D20DA" w:rsidP="005D20DA">
      <w:pPr>
        <w:spacing w:after="0" w:line="240" w:lineRule="auto"/>
        <w:jc w:val="center"/>
        <w:rPr>
          <w:rFonts w:ascii="Times New Roman" w:eastAsia="Calibri" w:hAnsi="Times New Roman" w:cs="Times New Roman"/>
          <w:sz w:val="24"/>
        </w:rPr>
      </w:pPr>
    </w:p>
    <w:p w14:paraId="507C21E6" w14:textId="77777777" w:rsidR="005D20DA" w:rsidRDefault="005D20DA" w:rsidP="005D20DA">
      <w:pPr>
        <w:spacing w:after="0" w:line="240" w:lineRule="auto"/>
        <w:jc w:val="center"/>
        <w:rPr>
          <w:rFonts w:ascii="Times New Roman" w:eastAsia="Calibri" w:hAnsi="Times New Roman" w:cs="Times New Roman"/>
          <w:sz w:val="24"/>
        </w:rPr>
      </w:pPr>
    </w:p>
    <w:p w14:paraId="75C66EA1" w14:textId="77777777" w:rsidR="005D20DA" w:rsidRDefault="005D20DA" w:rsidP="005D20DA">
      <w:pPr>
        <w:spacing w:after="0" w:line="240" w:lineRule="auto"/>
        <w:jc w:val="center"/>
        <w:rPr>
          <w:rFonts w:ascii="Times New Roman" w:eastAsia="Calibri" w:hAnsi="Times New Roman" w:cs="Times New Roman"/>
          <w:sz w:val="24"/>
        </w:rPr>
      </w:pPr>
    </w:p>
    <w:p w14:paraId="01B754E3" w14:textId="77777777" w:rsidR="005D20DA" w:rsidRDefault="005D20DA" w:rsidP="005D20DA">
      <w:pPr>
        <w:spacing w:after="0" w:line="240" w:lineRule="auto"/>
        <w:jc w:val="center"/>
        <w:rPr>
          <w:rFonts w:ascii="Times New Roman" w:eastAsia="Calibri" w:hAnsi="Times New Roman" w:cs="Times New Roman"/>
          <w:sz w:val="24"/>
        </w:rPr>
      </w:pPr>
    </w:p>
    <w:p w14:paraId="46571499" w14:textId="77777777" w:rsidR="005D20DA" w:rsidRDefault="005D20DA" w:rsidP="005D20DA">
      <w:pPr>
        <w:spacing w:after="0" w:line="240" w:lineRule="auto"/>
        <w:jc w:val="center"/>
        <w:rPr>
          <w:rFonts w:ascii="Times New Roman" w:eastAsia="Calibri" w:hAnsi="Times New Roman" w:cs="Times New Roman"/>
          <w:sz w:val="24"/>
        </w:rPr>
      </w:pPr>
    </w:p>
    <w:p w14:paraId="37C5F487" w14:textId="77777777" w:rsidR="005D20DA" w:rsidRDefault="005D20DA" w:rsidP="005D20DA">
      <w:pPr>
        <w:spacing w:after="0" w:line="240" w:lineRule="auto"/>
        <w:jc w:val="center"/>
        <w:rPr>
          <w:rFonts w:ascii="Times New Roman" w:eastAsia="Calibri" w:hAnsi="Times New Roman" w:cs="Times New Roman"/>
          <w:sz w:val="24"/>
        </w:rPr>
      </w:pPr>
    </w:p>
    <w:p w14:paraId="580F668D" w14:textId="77777777" w:rsidR="005D20DA" w:rsidRDefault="005D20DA" w:rsidP="005D20DA">
      <w:pPr>
        <w:spacing w:after="0" w:line="240" w:lineRule="auto"/>
        <w:jc w:val="center"/>
        <w:rPr>
          <w:rFonts w:ascii="Times New Roman" w:eastAsia="Calibri" w:hAnsi="Times New Roman" w:cs="Times New Roman"/>
          <w:sz w:val="24"/>
        </w:rPr>
      </w:pPr>
    </w:p>
    <w:p w14:paraId="61D392AD" w14:textId="4996AEE3" w:rsidR="005D20DA" w:rsidRPr="005D20DA" w:rsidRDefault="005D20DA" w:rsidP="005D20DA">
      <w:pPr>
        <w:spacing w:after="0" w:line="240" w:lineRule="auto"/>
        <w:jc w:val="center"/>
        <w:rPr>
          <w:rFonts w:ascii="Times New Roman" w:eastAsia="Calibri" w:hAnsi="Times New Roman" w:cs="Times New Roman"/>
          <w:sz w:val="24"/>
        </w:rPr>
      </w:pPr>
      <w:r w:rsidRPr="005D20DA">
        <w:rPr>
          <w:rFonts w:ascii="Times New Roman" w:eastAsia="Calibri" w:hAnsi="Times New Roman" w:cs="Times New Roman"/>
          <w:sz w:val="24"/>
        </w:rPr>
        <w:t>© Copyright 2011 by Mary</w:t>
      </w:r>
      <w:r w:rsidR="00DC7AAC">
        <w:rPr>
          <w:rFonts w:ascii="Times New Roman" w:eastAsia="Calibri" w:hAnsi="Times New Roman" w:cs="Times New Roman"/>
          <w:sz w:val="24"/>
        </w:rPr>
        <w:t xml:space="preserve"> Smith</w:t>
      </w:r>
      <w:r w:rsidRPr="005D20DA">
        <w:rPr>
          <w:rFonts w:ascii="Times New Roman" w:eastAsia="Calibri" w:hAnsi="Times New Roman" w:cs="Times New Roman"/>
          <w:sz w:val="24"/>
        </w:rPr>
        <w:t xml:space="preserve"> “This Page is Optional”</w:t>
      </w:r>
    </w:p>
    <w:p w14:paraId="0CAED4A9" w14:textId="61DE1E57" w:rsidR="005D20DA" w:rsidRDefault="005D20DA" w:rsidP="005D20DA">
      <w:pPr>
        <w:spacing w:after="0" w:line="240" w:lineRule="auto"/>
        <w:jc w:val="center"/>
        <w:rPr>
          <w:rFonts w:ascii="Times New Roman" w:eastAsia="Calibri" w:hAnsi="Times New Roman" w:cs="Times New Roman"/>
          <w:sz w:val="24"/>
        </w:rPr>
      </w:pPr>
      <w:r w:rsidRPr="005D20DA">
        <w:rPr>
          <w:rFonts w:ascii="Times New Roman" w:eastAsia="Calibri" w:hAnsi="Times New Roman" w:cs="Times New Roman"/>
          <w:sz w:val="24"/>
        </w:rPr>
        <w:t>All rights reserved.</w:t>
      </w:r>
    </w:p>
    <w:p w14:paraId="213ED7C2" w14:textId="02E7F364" w:rsidR="005D20DA" w:rsidRDefault="005D20DA" w:rsidP="005D20DA">
      <w:pPr>
        <w:spacing w:after="0" w:line="240" w:lineRule="auto"/>
        <w:jc w:val="center"/>
        <w:rPr>
          <w:rFonts w:ascii="Times New Roman" w:eastAsia="Calibri" w:hAnsi="Times New Roman" w:cs="Times New Roman"/>
          <w:sz w:val="24"/>
        </w:rPr>
      </w:pPr>
    </w:p>
    <w:p w14:paraId="1770E280" w14:textId="60AE118E" w:rsidR="005D20DA" w:rsidRDefault="005D20DA" w:rsidP="005D20DA">
      <w:pPr>
        <w:spacing w:after="0" w:line="240" w:lineRule="auto"/>
        <w:jc w:val="center"/>
        <w:rPr>
          <w:rFonts w:ascii="Times New Roman" w:eastAsia="Calibri" w:hAnsi="Times New Roman" w:cs="Times New Roman"/>
          <w:sz w:val="24"/>
        </w:rPr>
      </w:pPr>
    </w:p>
    <w:p w14:paraId="10E46941" w14:textId="64771451" w:rsidR="005D20DA" w:rsidRDefault="005D20DA" w:rsidP="005D20DA">
      <w:pPr>
        <w:spacing w:after="0" w:line="240" w:lineRule="auto"/>
        <w:jc w:val="center"/>
        <w:rPr>
          <w:rFonts w:ascii="Times New Roman" w:eastAsia="Calibri" w:hAnsi="Times New Roman" w:cs="Times New Roman"/>
          <w:sz w:val="24"/>
        </w:rPr>
      </w:pPr>
    </w:p>
    <w:p w14:paraId="47535ECA" w14:textId="77777777" w:rsidR="005D20DA" w:rsidRDefault="005D20DA">
      <w:pPr>
        <w:rPr>
          <w:rFonts w:ascii="Times New Roman" w:eastAsia="Calibri" w:hAnsi="Times New Roman" w:cs="Times New Roman"/>
          <w:sz w:val="24"/>
        </w:rPr>
      </w:pPr>
      <w:r>
        <w:rPr>
          <w:rFonts w:ascii="Times New Roman" w:eastAsia="Calibri" w:hAnsi="Times New Roman" w:cs="Times New Roman"/>
          <w:sz w:val="24"/>
        </w:rPr>
        <w:br w:type="page"/>
      </w:r>
    </w:p>
    <w:p w14:paraId="4C391F22" w14:textId="5BACD84B" w:rsidR="00BA2D1E" w:rsidRDefault="002144F1" w:rsidP="00BA2D1E">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ACKNOWLEDGEMENT</w:t>
      </w:r>
    </w:p>
    <w:p w14:paraId="10F2A86A" w14:textId="225E0279" w:rsidR="00E6369D" w:rsidRPr="00316B20" w:rsidRDefault="00E6369D" w:rsidP="00BA2D1E">
      <w:pPr>
        <w:spacing w:after="0" w:line="240" w:lineRule="auto"/>
        <w:jc w:val="center"/>
        <w:rPr>
          <w:rFonts w:ascii="Times New Roman" w:eastAsia="Calibri" w:hAnsi="Times New Roman" w:cs="Times New Roman"/>
          <w:sz w:val="24"/>
        </w:rPr>
      </w:pPr>
      <w:r w:rsidRPr="00316B20">
        <w:rPr>
          <w:rFonts w:ascii="Times New Roman" w:eastAsia="Calibri" w:hAnsi="Times New Roman" w:cs="Times New Roman"/>
          <w:sz w:val="24"/>
        </w:rPr>
        <w:t>(</w:t>
      </w:r>
      <w:r w:rsidR="00081CF6" w:rsidRPr="00316B20">
        <w:rPr>
          <w:rFonts w:ascii="Times New Roman" w:eastAsia="Calibri" w:hAnsi="Times New Roman" w:cs="Times New Roman"/>
          <w:sz w:val="24"/>
        </w:rPr>
        <w:t xml:space="preserve">CENTERED, </w:t>
      </w:r>
      <w:r w:rsidR="00081CF6" w:rsidRPr="00316B20">
        <w:rPr>
          <w:rFonts w:ascii="Times New Roman" w:eastAsia="Calibri" w:hAnsi="Times New Roman" w:cs="Times New Roman"/>
          <w:b/>
          <w:bCs/>
          <w:sz w:val="24"/>
        </w:rPr>
        <w:t>ALL CAPS</w:t>
      </w:r>
      <w:r w:rsidR="00081CF6" w:rsidRPr="00316B20">
        <w:rPr>
          <w:rFonts w:ascii="Times New Roman" w:eastAsia="Calibri" w:hAnsi="Times New Roman" w:cs="Times New Roman"/>
          <w:sz w:val="24"/>
        </w:rPr>
        <w:t>, NO BOLD OR ITALIC)</w:t>
      </w:r>
    </w:p>
    <w:p w14:paraId="466C2D9F" w14:textId="77777777" w:rsidR="00BA2D1E" w:rsidRPr="00316B20" w:rsidRDefault="00BA2D1E" w:rsidP="00BA2D1E">
      <w:pPr>
        <w:spacing w:after="0" w:line="240" w:lineRule="auto"/>
        <w:jc w:val="center"/>
        <w:rPr>
          <w:rFonts w:ascii="Times New Roman" w:eastAsia="Calibri" w:hAnsi="Times New Roman" w:cs="Times New Roman"/>
          <w:sz w:val="24"/>
        </w:rPr>
      </w:pPr>
    </w:p>
    <w:p w14:paraId="3F1F1789" w14:textId="7ACE695C" w:rsidR="00BA2D1E" w:rsidRPr="00BA2D1E" w:rsidRDefault="00BA2D1E" w:rsidP="00BA2D1E">
      <w:pPr>
        <w:spacing w:after="0" w:line="240" w:lineRule="auto"/>
        <w:jc w:val="center"/>
        <w:rPr>
          <w:rFonts w:ascii="Times New Roman" w:eastAsia="Calibri" w:hAnsi="Times New Roman" w:cs="Times New Roman"/>
          <w:sz w:val="24"/>
        </w:rPr>
      </w:pPr>
      <w:r w:rsidRPr="00BA2D1E">
        <w:rPr>
          <w:rFonts w:ascii="Times New Roman" w:eastAsia="Calibri" w:hAnsi="Times New Roman" w:cs="Times New Roman"/>
          <w:sz w:val="24"/>
        </w:rPr>
        <w:t xml:space="preserve">Even though this </w:t>
      </w:r>
      <w:r w:rsidR="00E6369D">
        <w:rPr>
          <w:rFonts w:ascii="Times New Roman" w:eastAsia="Calibri" w:hAnsi="Times New Roman" w:cs="Times New Roman"/>
          <w:sz w:val="24"/>
        </w:rPr>
        <w:t>acknowledgement</w:t>
      </w:r>
      <w:r w:rsidRPr="00BA2D1E">
        <w:rPr>
          <w:rFonts w:ascii="Times New Roman" w:eastAsia="Calibri" w:hAnsi="Times New Roman" w:cs="Times New Roman"/>
          <w:sz w:val="24"/>
        </w:rPr>
        <w:t xml:space="preserve"> page is optional</w:t>
      </w:r>
    </w:p>
    <w:p w14:paraId="26D6B664" w14:textId="77777777" w:rsidR="00BA2D1E" w:rsidRPr="00BA2D1E" w:rsidRDefault="00BA2D1E" w:rsidP="00BA2D1E">
      <w:pPr>
        <w:spacing w:after="0" w:line="240" w:lineRule="auto"/>
        <w:jc w:val="center"/>
        <w:rPr>
          <w:rFonts w:ascii="Times New Roman" w:eastAsia="Calibri" w:hAnsi="Times New Roman" w:cs="Times New Roman"/>
          <w:sz w:val="24"/>
        </w:rPr>
      </w:pPr>
      <w:r w:rsidRPr="00BA2D1E">
        <w:rPr>
          <w:rFonts w:ascii="Times New Roman" w:eastAsia="Calibri" w:hAnsi="Times New Roman" w:cs="Times New Roman"/>
          <w:sz w:val="24"/>
        </w:rPr>
        <w:t>I dedicate this page to you.</w:t>
      </w:r>
    </w:p>
    <w:p w14:paraId="161FE915" w14:textId="77777777" w:rsidR="00BA2D1E" w:rsidRPr="00BA2D1E" w:rsidRDefault="00BA2D1E" w:rsidP="00BA2D1E">
      <w:pPr>
        <w:spacing w:after="0" w:line="240" w:lineRule="auto"/>
        <w:jc w:val="center"/>
        <w:rPr>
          <w:rFonts w:ascii="Times New Roman" w:eastAsia="Calibri" w:hAnsi="Times New Roman" w:cs="Times New Roman"/>
          <w:sz w:val="24"/>
        </w:rPr>
      </w:pPr>
    </w:p>
    <w:p w14:paraId="613D7A6E" w14:textId="77777777" w:rsidR="00BA2D1E" w:rsidRPr="00BA2D1E" w:rsidRDefault="00BA2D1E" w:rsidP="00BA2D1E">
      <w:pPr>
        <w:spacing w:after="0" w:line="240" w:lineRule="auto"/>
        <w:jc w:val="center"/>
        <w:rPr>
          <w:rFonts w:ascii="Times New Roman" w:eastAsia="Calibri" w:hAnsi="Times New Roman" w:cs="Times New Roman"/>
          <w:sz w:val="24"/>
        </w:rPr>
      </w:pPr>
    </w:p>
    <w:p w14:paraId="307400DC" w14:textId="41BE3012" w:rsidR="003E08B9" w:rsidRPr="0022306B" w:rsidRDefault="003E08B9" w:rsidP="00EF23FD">
      <w:pPr>
        <w:pStyle w:val="ListParagraph"/>
        <w:numPr>
          <w:ilvl w:val="0"/>
          <w:numId w:val="1"/>
        </w:numPr>
        <w:spacing w:after="0" w:line="240" w:lineRule="auto"/>
        <w:rPr>
          <w:rFonts w:ascii="Times New Roman" w:eastAsia="Calibri" w:hAnsi="Times New Roman" w:cs="Times New Roman"/>
          <w:sz w:val="24"/>
        </w:rPr>
      </w:pPr>
      <w:r w:rsidRPr="0022306B">
        <w:rPr>
          <w:rFonts w:ascii="Times New Roman" w:eastAsia="Calibri" w:hAnsi="Times New Roman" w:cs="Times New Roman"/>
          <w:sz w:val="24"/>
        </w:rPr>
        <w:t>No word or page limit</w:t>
      </w:r>
      <w:ins w:id="1" w:author="Microsoft Office User" w:date="2020-07-02T11:10:00Z">
        <w:r w:rsidR="005D5ABC">
          <w:rPr>
            <w:rFonts w:ascii="Times New Roman" w:eastAsia="Calibri" w:hAnsi="Times New Roman" w:cs="Times New Roman"/>
            <w:sz w:val="24"/>
          </w:rPr>
          <w:t>.</w:t>
        </w:r>
      </w:ins>
    </w:p>
    <w:p w14:paraId="58D1A877" w14:textId="77777777" w:rsidR="003E08B9" w:rsidRPr="0022306B" w:rsidRDefault="003E08B9" w:rsidP="00EF23FD">
      <w:pPr>
        <w:spacing w:after="0" w:line="240" w:lineRule="auto"/>
        <w:rPr>
          <w:rFonts w:ascii="Times New Roman" w:eastAsia="Calibri" w:hAnsi="Times New Roman" w:cs="Times New Roman"/>
          <w:sz w:val="24"/>
        </w:rPr>
      </w:pPr>
    </w:p>
    <w:p w14:paraId="6D51C326" w14:textId="3846F0B1" w:rsidR="003E08B9" w:rsidRPr="0022306B" w:rsidRDefault="003E08B9" w:rsidP="00EF23FD">
      <w:pPr>
        <w:pStyle w:val="ListParagraph"/>
        <w:numPr>
          <w:ilvl w:val="0"/>
          <w:numId w:val="1"/>
        </w:numPr>
        <w:spacing w:after="0" w:line="240" w:lineRule="auto"/>
        <w:rPr>
          <w:rFonts w:ascii="Times New Roman" w:eastAsia="Calibri" w:hAnsi="Times New Roman" w:cs="Times New Roman"/>
          <w:sz w:val="24"/>
        </w:rPr>
      </w:pPr>
      <w:r w:rsidRPr="0022306B">
        <w:rPr>
          <w:rFonts w:ascii="Times New Roman" w:eastAsia="Calibri" w:hAnsi="Times New Roman" w:cs="Times New Roman"/>
          <w:sz w:val="24"/>
        </w:rPr>
        <w:t>Dedications, if any, should appear in this section and not in a separate section</w:t>
      </w:r>
      <w:ins w:id="2" w:author="Microsoft Office User" w:date="2020-07-02T11:10:00Z">
        <w:r w:rsidR="005D5ABC">
          <w:rPr>
            <w:rFonts w:ascii="Times New Roman" w:eastAsia="Calibri" w:hAnsi="Times New Roman" w:cs="Times New Roman"/>
            <w:sz w:val="24"/>
          </w:rPr>
          <w:t>.</w:t>
        </w:r>
      </w:ins>
    </w:p>
    <w:p w14:paraId="7E38C71A" w14:textId="77777777" w:rsidR="003E08B9" w:rsidRPr="0022306B" w:rsidRDefault="003E08B9" w:rsidP="00EF23FD">
      <w:pPr>
        <w:spacing w:after="0" w:line="240" w:lineRule="auto"/>
        <w:rPr>
          <w:rFonts w:ascii="Times New Roman" w:eastAsia="Calibri" w:hAnsi="Times New Roman" w:cs="Times New Roman"/>
          <w:sz w:val="24"/>
        </w:rPr>
      </w:pPr>
    </w:p>
    <w:p w14:paraId="0E8EC9D2" w14:textId="1C3277CA" w:rsidR="00BA2D1E" w:rsidRPr="0022306B" w:rsidDel="00BE705F" w:rsidRDefault="00BE705F">
      <w:pPr>
        <w:pStyle w:val="ListParagraph"/>
        <w:numPr>
          <w:ilvl w:val="0"/>
          <w:numId w:val="1"/>
        </w:numPr>
        <w:spacing w:after="0" w:line="240" w:lineRule="auto"/>
        <w:rPr>
          <w:del w:id="3" w:author="Jacqueline Joachim" w:date="2020-07-13T10:20:00Z"/>
          <w:rFonts w:ascii="Times New Roman" w:eastAsia="Calibri" w:hAnsi="Times New Roman" w:cs="Times New Roman"/>
          <w:sz w:val="24"/>
        </w:rPr>
      </w:pPr>
      <w:ins w:id="4" w:author="Jacqueline Joachim" w:date="2020-07-13T10:19:00Z">
        <w:r w:rsidRPr="00BE705F">
          <w:rPr>
            <w:rFonts w:ascii="Times New Roman" w:eastAsia="Calibri" w:hAnsi="Times New Roman" w:cs="Times New Roman"/>
            <w:sz w:val="24"/>
          </w:rPr>
          <w:t>Use c</w:t>
        </w:r>
      </w:ins>
      <w:ins w:id="5" w:author="Jacqueline Joachim" w:date="2020-07-13T10:20:00Z">
        <w:r w:rsidRPr="00BE705F">
          <w:rPr>
            <w:rFonts w:ascii="Times New Roman" w:eastAsia="Calibri" w:hAnsi="Times New Roman" w:cs="Times New Roman"/>
            <w:sz w:val="24"/>
          </w:rPr>
          <w:t>ommon</w:t>
        </w:r>
      </w:ins>
      <w:del w:id="6" w:author="Jacqueline Joachim" w:date="2020-07-13T10:19:00Z">
        <w:r w:rsidR="003E08B9" w:rsidRPr="00BE705F" w:rsidDel="00BE705F">
          <w:rPr>
            <w:rFonts w:ascii="Times New Roman" w:eastAsia="Calibri" w:hAnsi="Times New Roman" w:cs="Times New Roman"/>
            <w:sz w:val="24"/>
          </w:rPr>
          <w:delText>Still use roman</w:delText>
        </w:r>
      </w:del>
      <w:r w:rsidR="003E08B9" w:rsidRPr="00BE705F">
        <w:rPr>
          <w:rFonts w:ascii="Times New Roman" w:eastAsia="Calibri" w:hAnsi="Times New Roman" w:cs="Times New Roman"/>
          <w:sz w:val="24"/>
        </w:rPr>
        <w:t xml:space="preserve"> numeral</w:t>
      </w:r>
      <w:ins w:id="7" w:author="Jacqueline Joachim" w:date="2020-07-13T10:20:00Z">
        <w:r w:rsidRPr="00BE705F">
          <w:rPr>
            <w:rFonts w:ascii="Times New Roman" w:eastAsia="Calibri" w:hAnsi="Times New Roman" w:cs="Times New Roman"/>
            <w:sz w:val="24"/>
          </w:rPr>
          <w:t xml:space="preserve"> system</w:t>
        </w:r>
      </w:ins>
      <w:del w:id="8" w:author="Jacqueline Joachim" w:date="2020-07-13T10:20:00Z">
        <w:r w:rsidR="003E08B9" w:rsidRPr="00BE705F" w:rsidDel="00BE705F">
          <w:rPr>
            <w:rFonts w:ascii="Times New Roman" w:eastAsia="Calibri" w:hAnsi="Times New Roman" w:cs="Times New Roman"/>
            <w:sz w:val="24"/>
          </w:rPr>
          <w:delText>s</w:delText>
        </w:r>
      </w:del>
      <w:r w:rsidR="003E08B9" w:rsidRPr="00BE705F">
        <w:rPr>
          <w:rFonts w:ascii="Times New Roman" w:eastAsia="Calibri" w:hAnsi="Times New Roman" w:cs="Times New Roman"/>
          <w:sz w:val="24"/>
        </w:rPr>
        <w:t xml:space="preserve"> for page numbers</w:t>
      </w:r>
      <w:ins w:id="9" w:author="Jacqueline Joachim" w:date="2020-07-13T10:20:00Z">
        <w:r>
          <w:rPr>
            <w:rFonts w:ascii="Times New Roman" w:eastAsia="Calibri" w:hAnsi="Times New Roman" w:cs="Times New Roman"/>
            <w:sz w:val="24"/>
          </w:rPr>
          <w:t xml:space="preserve"> (1,2,3,4,5,6,7,8,9 etc.)</w:t>
        </w:r>
      </w:ins>
      <w:ins w:id="10" w:author="Microsoft Office User" w:date="2020-07-02T11:10:00Z">
        <w:del w:id="11" w:author="Jacqueline Joachim" w:date="2020-07-13T10:20:00Z">
          <w:r w:rsidR="005D5ABC" w:rsidDel="00BE705F">
            <w:rPr>
              <w:rFonts w:ascii="Times New Roman" w:eastAsia="Calibri" w:hAnsi="Times New Roman" w:cs="Times New Roman"/>
              <w:sz w:val="24"/>
            </w:rPr>
            <w:delText>.</w:delText>
          </w:r>
        </w:del>
      </w:ins>
    </w:p>
    <w:p w14:paraId="01C7AE51" w14:textId="77777777" w:rsidR="005D20DA" w:rsidRPr="00BE705F" w:rsidRDefault="005D20DA">
      <w:pPr>
        <w:pStyle w:val="ListParagraph"/>
        <w:numPr>
          <w:ilvl w:val="0"/>
          <w:numId w:val="1"/>
        </w:numPr>
        <w:spacing w:after="0" w:line="240" w:lineRule="auto"/>
        <w:rPr>
          <w:rFonts w:ascii="Times New Roman" w:eastAsia="Calibri" w:hAnsi="Times New Roman" w:cs="Times New Roman"/>
          <w:sz w:val="24"/>
        </w:rPr>
        <w:pPrChange w:id="12" w:author="Jacqueline Joachim" w:date="2020-07-13T10:20:00Z">
          <w:pPr>
            <w:spacing w:after="0" w:line="240" w:lineRule="auto"/>
          </w:pPr>
        </w:pPrChange>
      </w:pPr>
    </w:p>
    <w:p w14:paraId="2A211AC2" w14:textId="60B792DD" w:rsidR="005B41AC" w:rsidRDefault="005B41AC" w:rsidP="005D20DA">
      <w:pPr>
        <w:spacing w:after="0" w:line="240" w:lineRule="auto"/>
        <w:jc w:val="center"/>
        <w:rPr>
          <w:rFonts w:ascii="Times New Roman" w:eastAsia="Calibri" w:hAnsi="Times New Roman" w:cs="Times New Roman"/>
          <w:sz w:val="24"/>
        </w:rPr>
      </w:pPr>
    </w:p>
    <w:p w14:paraId="7D8A1933" w14:textId="77777777" w:rsidR="005B41AC" w:rsidRDefault="005B41AC">
      <w:pPr>
        <w:rPr>
          <w:rFonts w:ascii="Times New Roman" w:eastAsia="Calibri" w:hAnsi="Times New Roman" w:cs="Times New Roman"/>
          <w:sz w:val="24"/>
        </w:rPr>
      </w:pPr>
      <w:r>
        <w:rPr>
          <w:rFonts w:ascii="Times New Roman" w:eastAsia="Calibri" w:hAnsi="Times New Roman" w:cs="Times New Roman"/>
          <w:sz w:val="24"/>
        </w:rPr>
        <w:br w:type="page"/>
      </w:r>
    </w:p>
    <w:p w14:paraId="6B2549B4" w14:textId="24D379C8" w:rsidR="00B71A23" w:rsidRDefault="007D12DF" w:rsidP="006800D9">
      <w:pPr>
        <w:spacing w:after="0" w:line="480" w:lineRule="auto"/>
        <w:jc w:val="center"/>
        <w:rPr>
          <w:rFonts w:ascii="Times New Roman" w:eastAsia="Calibri" w:hAnsi="Times New Roman" w:cs="Times New Roman"/>
          <w:color w:val="FF0000"/>
          <w:sz w:val="24"/>
        </w:rPr>
      </w:pPr>
      <w:r>
        <w:rPr>
          <w:rFonts w:ascii="Times New Roman" w:eastAsia="Calibri" w:hAnsi="Times New Roman" w:cs="Times New Roman"/>
          <w:b/>
          <w:sz w:val="24"/>
        </w:rPr>
        <w:lastRenderedPageBreak/>
        <w:t>Abstract</w:t>
      </w:r>
      <w:r w:rsidR="00805C56">
        <w:rPr>
          <w:rFonts w:ascii="Times New Roman" w:eastAsia="Calibri" w:hAnsi="Times New Roman" w:cs="Times New Roman"/>
          <w:sz w:val="24"/>
        </w:rPr>
        <w:t xml:space="preserve"> </w:t>
      </w:r>
      <w:r w:rsidR="00A136B6" w:rsidRPr="00316B20">
        <w:rPr>
          <w:rFonts w:ascii="Times New Roman" w:eastAsia="Calibri" w:hAnsi="Times New Roman" w:cs="Times New Roman"/>
          <w:sz w:val="24"/>
        </w:rPr>
        <w:t>(</w:t>
      </w:r>
      <w:r w:rsidRPr="00316B20">
        <w:rPr>
          <w:rFonts w:ascii="Times New Roman" w:eastAsia="Calibri" w:hAnsi="Times New Roman" w:cs="Times New Roman"/>
          <w:sz w:val="24"/>
        </w:rPr>
        <w:t xml:space="preserve">CENTERED AND </w:t>
      </w:r>
      <w:r w:rsidRPr="00316B20">
        <w:rPr>
          <w:rFonts w:ascii="Times New Roman" w:eastAsia="Calibri" w:hAnsi="Times New Roman" w:cs="Times New Roman"/>
          <w:b/>
          <w:bCs/>
          <w:sz w:val="24"/>
        </w:rPr>
        <w:t>BOLD</w:t>
      </w:r>
      <w:r w:rsidR="00A136B6" w:rsidRPr="00316B20">
        <w:rPr>
          <w:rFonts w:ascii="Times New Roman" w:eastAsia="Calibri" w:hAnsi="Times New Roman" w:cs="Times New Roman"/>
          <w:sz w:val="24"/>
        </w:rPr>
        <w:t>)</w:t>
      </w:r>
    </w:p>
    <w:p w14:paraId="00C581A0" w14:textId="77777777" w:rsidR="00FA233E" w:rsidRPr="00FA233E" w:rsidRDefault="00FA233E" w:rsidP="00FA233E">
      <w:pPr>
        <w:spacing w:after="0" w:line="480" w:lineRule="auto"/>
        <w:jc w:val="center"/>
        <w:rPr>
          <w:rFonts w:ascii="Times New Roman" w:eastAsia="Calibri" w:hAnsi="Times New Roman" w:cs="Times New Roman"/>
          <w:b/>
          <w:bCs/>
          <w:sz w:val="24"/>
        </w:rPr>
      </w:pPr>
      <w:r w:rsidRPr="00FA233E">
        <w:rPr>
          <w:rFonts w:ascii="Times New Roman" w:eastAsia="Calibri" w:hAnsi="Times New Roman" w:cs="Times New Roman"/>
          <w:b/>
          <w:bCs/>
          <w:sz w:val="24"/>
        </w:rPr>
        <w:t>DISSERTATION/THESIS TITLE IS DOUBLE-SPACED, CENTERED, AND</w:t>
      </w:r>
    </w:p>
    <w:p w14:paraId="340A74CC" w14:textId="77777777" w:rsidR="00FA233E" w:rsidRPr="00FA233E" w:rsidRDefault="00FA233E" w:rsidP="00FA233E">
      <w:pPr>
        <w:spacing w:after="0" w:line="480" w:lineRule="auto"/>
        <w:jc w:val="center"/>
        <w:rPr>
          <w:rFonts w:ascii="Times New Roman" w:eastAsia="Calibri" w:hAnsi="Times New Roman" w:cs="Times New Roman"/>
          <w:b/>
          <w:bCs/>
          <w:sz w:val="24"/>
        </w:rPr>
      </w:pPr>
      <w:r w:rsidRPr="00FA233E">
        <w:rPr>
          <w:rFonts w:ascii="Times New Roman" w:eastAsia="Calibri" w:hAnsi="Times New Roman" w:cs="Times New Roman"/>
          <w:b/>
          <w:bCs/>
          <w:sz w:val="24"/>
        </w:rPr>
        <w:t>ALL IN CAPS WITH BOLD</w:t>
      </w:r>
    </w:p>
    <w:p w14:paraId="102F8D41" w14:textId="77777777" w:rsidR="00FA233E" w:rsidRPr="00FA233E" w:rsidRDefault="00FA233E" w:rsidP="00FA233E">
      <w:pPr>
        <w:spacing w:after="0" w:line="480" w:lineRule="auto"/>
        <w:jc w:val="center"/>
        <w:rPr>
          <w:rFonts w:ascii="Times New Roman" w:eastAsia="Calibri" w:hAnsi="Times New Roman" w:cs="Times New Roman"/>
          <w:sz w:val="24"/>
        </w:rPr>
      </w:pPr>
    </w:p>
    <w:p w14:paraId="0B4ABF1C" w14:textId="77777777" w:rsidR="00FA233E" w:rsidRPr="00FA233E" w:rsidRDefault="00FA233E" w:rsidP="00FA233E">
      <w:pPr>
        <w:spacing w:after="0" w:line="480" w:lineRule="auto"/>
        <w:jc w:val="center"/>
        <w:rPr>
          <w:rFonts w:ascii="Times New Roman" w:eastAsia="Calibri" w:hAnsi="Times New Roman" w:cs="Times New Roman"/>
          <w:sz w:val="24"/>
        </w:rPr>
      </w:pPr>
      <w:r w:rsidRPr="00FA233E">
        <w:rPr>
          <w:rFonts w:ascii="Times New Roman" w:eastAsia="Calibri" w:hAnsi="Times New Roman" w:cs="Times New Roman"/>
          <w:sz w:val="24"/>
        </w:rPr>
        <w:t>Your Name</w:t>
      </w:r>
    </w:p>
    <w:p w14:paraId="4D9251C0" w14:textId="77777777" w:rsidR="00FA233E" w:rsidRPr="00FA233E" w:rsidRDefault="00FA233E" w:rsidP="00FA233E">
      <w:pPr>
        <w:spacing w:after="0" w:line="480" w:lineRule="auto"/>
        <w:jc w:val="center"/>
        <w:rPr>
          <w:rFonts w:ascii="Times New Roman" w:eastAsia="Calibri" w:hAnsi="Times New Roman" w:cs="Times New Roman"/>
          <w:sz w:val="24"/>
        </w:rPr>
      </w:pPr>
      <w:r w:rsidRPr="00FA233E">
        <w:rPr>
          <w:rFonts w:ascii="Times New Roman" w:eastAsia="Calibri" w:hAnsi="Times New Roman" w:cs="Times New Roman"/>
          <w:sz w:val="24"/>
        </w:rPr>
        <w:t>Thesis/dissertation Chair: Victor Turner, Ph.D.</w:t>
      </w:r>
    </w:p>
    <w:p w14:paraId="01571A45" w14:textId="77777777" w:rsidR="00FA233E" w:rsidRPr="00FA233E" w:rsidRDefault="00FA233E" w:rsidP="00FA233E">
      <w:pPr>
        <w:spacing w:after="0" w:line="480" w:lineRule="auto"/>
        <w:jc w:val="center"/>
        <w:rPr>
          <w:rFonts w:ascii="Times New Roman" w:eastAsia="Calibri" w:hAnsi="Times New Roman" w:cs="Times New Roman"/>
          <w:sz w:val="24"/>
        </w:rPr>
      </w:pPr>
      <w:r w:rsidRPr="00FA233E">
        <w:rPr>
          <w:rFonts w:ascii="Times New Roman" w:eastAsia="Calibri" w:hAnsi="Times New Roman" w:cs="Times New Roman"/>
          <w:sz w:val="24"/>
        </w:rPr>
        <w:t>The University of Texas at Tyler</w:t>
      </w:r>
    </w:p>
    <w:p w14:paraId="059766E4" w14:textId="77777777" w:rsidR="00FA233E" w:rsidRPr="00FA233E" w:rsidRDefault="00FA233E" w:rsidP="00FA233E">
      <w:pPr>
        <w:spacing w:after="0" w:line="480" w:lineRule="auto"/>
        <w:jc w:val="center"/>
        <w:rPr>
          <w:rFonts w:ascii="Times New Roman" w:eastAsia="Calibri" w:hAnsi="Times New Roman" w:cs="Times New Roman"/>
          <w:sz w:val="24"/>
        </w:rPr>
      </w:pPr>
      <w:r w:rsidRPr="00FA233E">
        <w:rPr>
          <w:rFonts w:ascii="Times New Roman" w:eastAsia="Calibri" w:hAnsi="Times New Roman" w:cs="Times New Roman"/>
          <w:sz w:val="24"/>
        </w:rPr>
        <w:t>May 2011</w:t>
      </w:r>
    </w:p>
    <w:p w14:paraId="5FF3BE5A" w14:textId="77777777" w:rsidR="00FA233E" w:rsidRPr="00FA233E" w:rsidRDefault="00FA233E" w:rsidP="006800D9">
      <w:pPr>
        <w:spacing w:after="0" w:line="480" w:lineRule="auto"/>
        <w:jc w:val="center"/>
        <w:rPr>
          <w:rFonts w:ascii="Times New Roman" w:eastAsia="Calibri" w:hAnsi="Times New Roman" w:cs="Times New Roman"/>
          <w:sz w:val="24"/>
        </w:rPr>
      </w:pPr>
    </w:p>
    <w:p w14:paraId="4E52B8A1" w14:textId="5B0739D7" w:rsidR="00DD4F3C" w:rsidRPr="00C6421E" w:rsidRDefault="00DD4F3C" w:rsidP="00DD4F3C">
      <w:pPr>
        <w:pStyle w:val="ListParagraph"/>
        <w:numPr>
          <w:ilvl w:val="0"/>
          <w:numId w:val="7"/>
        </w:numPr>
        <w:spacing w:after="0" w:line="480" w:lineRule="auto"/>
        <w:rPr>
          <w:rFonts w:ascii="Times New Roman" w:eastAsia="Calibri" w:hAnsi="Times New Roman" w:cs="Times New Roman"/>
          <w:sz w:val="24"/>
        </w:rPr>
      </w:pPr>
      <w:r w:rsidRPr="00C6421E">
        <w:rPr>
          <w:rFonts w:ascii="Times New Roman" w:eastAsia="Calibri" w:hAnsi="Times New Roman" w:cs="Times New Roman"/>
          <w:sz w:val="24"/>
        </w:rPr>
        <w:t xml:space="preserve">Brief overview of the thesis/dissertation </w:t>
      </w:r>
      <w:r w:rsidR="00C6421E" w:rsidRPr="00C6421E">
        <w:rPr>
          <w:rFonts w:ascii="Times New Roman" w:eastAsia="Calibri" w:hAnsi="Times New Roman" w:cs="Times New Roman"/>
          <w:sz w:val="24"/>
        </w:rPr>
        <w:t>and the main findings of the research</w:t>
      </w:r>
      <w:ins w:id="13" w:author="Microsoft Office User" w:date="2020-07-02T11:08:00Z">
        <w:r w:rsidR="005D5ABC">
          <w:rPr>
            <w:rFonts w:ascii="Times New Roman" w:eastAsia="Calibri" w:hAnsi="Times New Roman" w:cs="Times New Roman"/>
            <w:sz w:val="24"/>
          </w:rPr>
          <w:t>.</w:t>
        </w:r>
      </w:ins>
      <w:r w:rsidR="00C6421E" w:rsidRPr="00C6421E">
        <w:rPr>
          <w:rFonts w:ascii="Times New Roman" w:eastAsia="Calibri" w:hAnsi="Times New Roman" w:cs="Times New Roman"/>
          <w:sz w:val="24"/>
        </w:rPr>
        <w:t xml:space="preserve"> </w:t>
      </w:r>
    </w:p>
    <w:p w14:paraId="00F0373F" w14:textId="3BB7AFF7" w:rsidR="0015046F" w:rsidRPr="00C6421E" w:rsidRDefault="0080418E" w:rsidP="0015046F">
      <w:pPr>
        <w:pStyle w:val="ListParagraph"/>
        <w:numPr>
          <w:ilvl w:val="0"/>
          <w:numId w:val="2"/>
        </w:numPr>
        <w:spacing w:after="0" w:line="480" w:lineRule="auto"/>
        <w:rPr>
          <w:rFonts w:ascii="Times New Roman" w:eastAsia="Calibri" w:hAnsi="Times New Roman" w:cs="Times New Roman"/>
          <w:sz w:val="24"/>
        </w:rPr>
      </w:pPr>
      <w:r w:rsidRPr="00C6421E">
        <w:rPr>
          <w:rFonts w:ascii="Times New Roman" w:eastAsia="Calibri" w:hAnsi="Times New Roman" w:cs="Times New Roman"/>
          <w:sz w:val="24"/>
        </w:rPr>
        <w:t>Maximum word count suggestion:</w:t>
      </w:r>
    </w:p>
    <w:p w14:paraId="10E667CE" w14:textId="054EDA82" w:rsidR="0080418E" w:rsidRPr="00C6421E" w:rsidRDefault="009C55FD" w:rsidP="0080418E">
      <w:pPr>
        <w:pStyle w:val="ListParagraph"/>
        <w:numPr>
          <w:ilvl w:val="1"/>
          <w:numId w:val="2"/>
        </w:numPr>
        <w:spacing w:after="0" w:line="480" w:lineRule="auto"/>
        <w:rPr>
          <w:rFonts w:ascii="Times New Roman" w:eastAsia="Calibri" w:hAnsi="Times New Roman" w:cs="Times New Roman"/>
          <w:sz w:val="24"/>
        </w:rPr>
      </w:pPr>
      <w:r w:rsidRPr="00C6421E">
        <w:rPr>
          <w:rFonts w:ascii="Times New Roman" w:eastAsia="Calibri" w:hAnsi="Times New Roman" w:cs="Times New Roman"/>
          <w:sz w:val="24"/>
        </w:rPr>
        <w:t>Dissertation:</w:t>
      </w:r>
      <w:r w:rsidR="0080418E" w:rsidRPr="00C6421E">
        <w:rPr>
          <w:rFonts w:ascii="Times New Roman" w:eastAsia="Calibri" w:hAnsi="Times New Roman" w:cs="Times New Roman"/>
          <w:sz w:val="24"/>
        </w:rPr>
        <w:t xml:space="preserve"> 3</w:t>
      </w:r>
      <w:r w:rsidRPr="00C6421E">
        <w:rPr>
          <w:rFonts w:ascii="Times New Roman" w:eastAsia="Calibri" w:hAnsi="Times New Roman" w:cs="Times New Roman"/>
          <w:sz w:val="24"/>
        </w:rPr>
        <w:t>5</w:t>
      </w:r>
      <w:r w:rsidR="0080418E" w:rsidRPr="00C6421E">
        <w:rPr>
          <w:rFonts w:ascii="Times New Roman" w:eastAsia="Calibri" w:hAnsi="Times New Roman" w:cs="Times New Roman"/>
          <w:sz w:val="24"/>
        </w:rPr>
        <w:t>0 words</w:t>
      </w:r>
    </w:p>
    <w:p w14:paraId="5DB55E4F" w14:textId="75F97C83" w:rsidR="0080418E" w:rsidRPr="00C6421E" w:rsidRDefault="0080418E" w:rsidP="0080418E">
      <w:pPr>
        <w:pStyle w:val="ListParagraph"/>
        <w:numPr>
          <w:ilvl w:val="1"/>
          <w:numId w:val="2"/>
        </w:numPr>
        <w:spacing w:after="0" w:line="480" w:lineRule="auto"/>
        <w:rPr>
          <w:rFonts w:ascii="Times New Roman" w:eastAsia="Calibri" w:hAnsi="Times New Roman" w:cs="Times New Roman"/>
          <w:sz w:val="24"/>
        </w:rPr>
      </w:pPr>
      <w:r w:rsidRPr="00C6421E">
        <w:rPr>
          <w:rFonts w:ascii="Times New Roman" w:eastAsia="Calibri" w:hAnsi="Times New Roman" w:cs="Times New Roman"/>
          <w:sz w:val="24"/>
        </w:rPr>
        <w:t xml:space="preserve">Theses: 150 words </w:t>
      </w:r>
    </w:p>
    <w:p w14:paraId="7F2A997C" w14:textId="7DC370F9" w:rsidR="00EC1D69" w:rsidRPr="00C6421E" w:rsidRDefault="00EC1D69" w:rsidP="00EC1D69">
      <w:pPr>
        <w:pStyle w:val="ListParagraph"/>
        <w:numPr>
          <w:ilvl w:val="0"/>
          <w:numId w:val="2"/>
        </w:numPr>
        <w:spacing w:after="0" w:line="480" w:lineRule="auto"/>
        <w:rPr>
          <w:rFonts w:ascii="Times New Roman" w:eastAsia="Calibri" w:hAnsi="Times New Roman" w:cs="Times New Roman"/>
          <w:sz w:val="24"/>
        </w:rPr>
      </w:pPr>
      <w:r w:rsidRPr="00C6421E">
        <w:rPr>
          <w:rFonts w:ascii="Times New Roman" w:eastAsia="Calibri" w:hAnsi="Times New Roman" w:cs="Times New Roman"/>
          <w:sz w:val="24"/>
        </w:rPr>
        <w:t>Single paragraph, flu</w:t>
      </w:r>
      <w:r w:rsidR="00767F2E" w:rsidRPr="00C6421E">
        <w:rPr>
          <w:rFonts w:ascii="Times New Roman" w:eastAsia="Calibri" w:hAnsi="Times New Roman" w:cs="Times New Roman"/>
          <w:sz w:val="24"/>
        </w:rPr>
        <w:t>sh left with no indentation.</w:t>
      </w:r>
    </w:p>
    <w:p w14:paraId="350B9CBE" w14:textId="74C03673" w:rsidR="006800D9" w:rsidRDefault="006800D9" w:rsidP="006800D9">
      <w:pPr>
        <w:spacing w:after="0" w:line="480" w:lineRule="auto"/>
        <w:rPr>
          <w:rFonts w:ascii="Times New Roman" w:eastAsia="Calibri" w:hAnsi="Times New Roman" w:cs="Times New Roman"/>
          <w:color w:val="FF0000"/>
          <w:sz w:val="24"/>
        </w:rPr>
      </w:pPr>
    </w:p>
    <w:p w14:paraId="0CF5BF62" w14:textId="4ABBD1C4" w:rsidR="006800D9" w:rsidRDefault="006800D9" w:rsidP="006800D9">
      <w:pPr>
        <w:spacing w:after="0" w:line="480" w:lineRule="auto"/>
        <w:rPr>
          <w:rFonts w:ascii="Times New Roman" w:eastAsia="Calibri" w:hAnsi="Times New Roman" w:cs="Times New Roman"/>
          <w:color w:val="FF0000"/>
          <w:sz w:val="24"/>
        </w:rPr>
      </w:pPr>
    </w:p>
    <w:p w14:paraId="339499A0" w14:textId="5D699E82" w:rsidR="006800D9" w:rsidRPr="006800D9" w:rsidRDefault="006800D9" w:rsidP="006800D9">
      <w:pPr>
        <w:spacing w:after="0" w:line="480" w:lineRule="auto"/>
        <w:rPr>
          <w:rFonts w:ascii="Times New Roman" w:eastAsia="Calibri" w:hAnsi="Times New Roman" w:cs="Times New Roman"/>
          <w:i/>
          <w:iCs/>
          <w:sz w:val="24"/>
        </w:rPr>
      </w:pPr>
      <w:r>
        <w:rPr>
          <w:rFonts w:ascii="Times New Roman" w:eastAsia="Calibri" w:hAnsi="Times New Roman" w:cs="Times New Roman"/>
          <w:i/>
          <w:iCs/>
          <w:sz w:val="24"/>
        </w:rPr>
        <w:t>Keywords:</w:t>
      </w:r>
      <w:r w:rsidR="004536B8">
        <w:rPr>
          <w:rFonts w:ascii="Times New Roman" w:eastAsia="Calibri" w:hAnsi="Times New Roman" w:cs="Times New Roman"/>
          <w:i/>
          <w:iCs/>
          <w:sz w:val="24"/>
        </w:rPr>
        <w:t xml:space="preserve"> (italicized) </w:t>
      </w:r>
      <w:r>
        <w:rPr>
          <w:rFonts w:ascii="Times New Roman" w:eastAsia="Calibri" w:hAnsi="Times New Roman" w:cs="Times New Roman"/>
          <w:i/>
          <w:iCs/>
          <w:sz w:val="24"/>
        </w:rPr>
        <w:t xml:space="preserve"> </w:t>
      </w:r>
    </w:p>
    <w:p w14:paraId="04AFBBF9" w14:textId="64CAFB9F" w:rsidR="007F5E71" w:rsidRDefault="007F5E71" w:rsidP="007F5E71">
      <w:pPr>
        <w:pStyle w:val="ListParagraph"/>
        <w:spacing w:after="0" w:line="480" w:lineRule="auto"/>
        <w:ind w:left="1440"/>
        <w:rPr>
          <w:rFonts w:ascii="Times New Roman" w:eastAsia="Calibri" w:hAnsi="Times New Roman" w:cs="Times New Roman"/>
          <w:sz w:val="24"/>
        </w:rPr>
      </w:pPr>
    </w:p>
    <w:p w14:paraId="5A23FD7E" w14:textId="5004639F" w:rsidR="007F5E71" w:rsidRDefault="007F5E71" w:rsidP="007F5E71">
      <w:pPr>
        <w:pStyle w:val="ListParagraph"/>
        <w:spacing w:after="0" w:line="480" w:lineRule="auto"/>
        <w:ind w:left="1440"/>
        <w:rPr>
          <w:rFonts w:ascii="Times New Roman" w:eastAsia="Calibri" w:hAnsi="Times New Roman" w:cs="Times New Roman"/>
          <w:sz w:val="24"/>
        </w:rPr>
      </w:pPr>
    </w:p>
    <w:p w14:paraId="498009CA" w14:textId="514861D2" w:rsidR="007F5E71" w:rsidRPr="007F5E71" w:rsidRDefault="007F5E71" w:rsidP="007F5E71">
      <w:pPr>
        <w:rPr>
          <w:rFonts w:ascii="Times New Roman" w:eastAsia="Calibri" w:hAnsi="Times New Roman" w:cs="Times New Roman"/>
          <w:sz w:val="24"/>
        </w:rPr>
      </w:pPr>
      <w:r>
        <w:rPr>
          <w:rFonts w:ascii="Times New Roman" w:eastAsia="Calibri" w:hAnsi="Times New Roman" w:cs="Times New Roman"/>
          <w:sz w:val="24"/>
        </w:rPr>
        <w:br w:type="page"/>
      </w:r>
    </w:p>
    <w:p w14:paraId="184DE0AB" w14:textId="1BEE975C" w:rsidR="0015046F" w:rsidRDefault="005C6596" w:rsidP="007F5E71">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TABLE OF CONTENTS</w:t>
      </w:r>
    </w:p>
    <w:p w14:paraId="2B315A5F" w14:textId="21948DC8" w:rsidR="009116EC" w:rsidRDefault="00BE6E73" w:rsidP="00F339BC">
      <w:pPr>
        <w:spacing w:after="0" w:line="240" w:lineRule="auto"/>
        <w:rPr>
          <w:rFonts w:ascii="Times New Roman" w:eastAsia="Calibri" w:hAnsi="Times New Roman" w:cs="Times New Roman"/>
          <w:sz w:val="24"/>
        </w:rPr>
      </w:pPr>
      <w:r>
        <w:rPr>
          <w:rFonts w:ascii="Times New Roman" w:eastAsia="Calibri" w:hAnsi="Times New Roman" w:cs="Times New Roman"/>
          <w:sz w:val="24"/>
        </w:rPr>
        <w:t>Chapter</w:t>
      </w:r>
      <w:r w:rsidR="00553496">
        <w:rPr>
          <w:rFonts w:ascii="Times New Roman" w:eastAsia="Calibri" w:hAnsi="Times New Roman" w:cs="Times New Roman"/>
          <w:sz w:val="24"/>
        </w:rPr>
        <w:tab/>
      </w:r>
      <w:r w:rsidR="00553496">
        <w:rPr>
          <w:rFonts w:ascii="Times New Roman" w:eastAsia="Calibri" w:hAnsi="Times New Roman" w:cs="Times New Roman"/>
          <w:sz w:val="24"/>
        </w:rPr>
        <w:tab/>
      </w:r>
      <w:r w:rsidR="00553496">
        <w:rPr>
          <w:rFonts w:ascii="Times New Roman" w:eastAsia="Calibri" w:hAnsi="Times New Roman" w:cs="Times New Roman"/>
          <w:sz w:val="24"/>
        </w:rPr>
        <w:tab/>
      </w:r>
      <w:r w:rsidR="00553496">
        <w:rPr>
          <w:rFonts w:ascii="Times New Roman" w:eastAsia="Calibri" w:hAnsi="Times New Roman" w:cs="Times New Roman"/>
          <w:sz w:val="24"/>
        </w:rPr>
        <w:tab/>
      </w:r>
      <w:r w:rsidR="00553496">
        <w:rPr>
          <w:rFonts w:ascii="Times New Roman" w:eastAsia="Calibri" w:hAnsi="Times New Roman" w:cs="Times New Roman"/>
          <w:sz w:val="24"/>
        </w:rPr>
        <w:tab/>
      </w:r>
      <w:r w:rsidR="00553496">
        <w:rPr>
          <w:rFonts w:ascii="Times New Roman" w:eastAsia="Calibri" w:hAnsi="Times New Roman" w:cs="Times New Roman"/>
          <w:sz w:val="24"/>
        </w:rPr>
        <w:tab/>
      </w:r>
      <w:r w:rsidR="00553496">
        <w:rPr>
          <w:rFonts w:ascii="Times New Roman" w:eastAsia="Calibri" w:hAnsi="Times New Roman" w:cs="Times New Roman"/>
          <w:sz w:val="24"/>
        </w:rPr>
        <w:tab/>
      </w:r>
      <w:r w:rsidR="00553496">
        <w:rPr>
          <w:rFonts w:ascii="Times New Roman" w:eastAsia="Calibri" w:hAnsi="Times New Roman" w:cs="Times New Roman"/>
          <w:sz w:val="24"/>
        </w:rPr>
        <w:tab/>
      </w:r>
      <w:r w:rsidR="00553496">
        <w:rPr>
          <w:rFonts w:ascii="Times New Roman" w:eastAsia="Calibri" w:hAnsi="Times New Roman" w:cs="Times New Roman"/>
          <w:sz w:val="24"/>
        </w:rPr>
        <w:tab/>
      </w:r>
      <w:r w:rsidR="00825B49">
        <w:rPr>
          <w:rFonts w:ascii="Times New Roman" w:eastAsia="Calibri" w:hAnsi="Times New Roman" w:cs="Times New Roman"/>
          <w:sz w:val="24"/>
        </w:rPr>
        <w:t>Page</w:t>
      </w:r>
    </w:p>
    <w:p w14:paraId="5B0FFB29" w14:textId="77777777" w:rsidR="00A6372B" w:rsidRDefault="00A6372B" w:rsidP="00F339BC">
      <w:pPr>
        <w:spacing w:after="0" w:line="240" w:lineRule="auto"/>
        <w:rPr>
          <w:rFonts w:ascii="Times New Roman" w:eastAsia="Calibri" w:hAnsi="Times New Roman" w:cs="Times New Roman"/>
          <w:sz w:val="24"/>
        </w:rPr>
      </w:pPr>
    </w:p>
    <w:p w14:paraId="540CE6A6" w14:textId="0C3C4825" w:rsidR="00553496" w:rsidRDefault="005D1D71" w:rsidP="00F339BC">
      <w:pPr>
        <w:pStyle w:val="ListParagraph"/>
        <w:numPr>
          <w:ilvl w:val="0"/>
          <w:numId w:val="3"/>
        </w:numPr>
        <w:spacing w:after="0" w:line="240" w:lineRule="auto"/>
        <w:rPr>
          <w:rFonts w:ascii="Times New Roman" w:eastAsia="Calibri" w:hAnsi="Times New Roman" w:cs="Times New Roman"/>
          <w:sz w:val="24"/>
        </w:rPr>
      </w:pPr>
      <w:r w:rsidRPr="005D1D71">
        <w:rPr>
          <w:rFonts w:ascii="Times New Roman" w:eastAsia="Calibri" w:hAnsi="Times New Roman" w:cs="Times New Roman"/>
          <w:sz w:val="24"/>
        </w:rPr>
        <w:t>I</w:t>
      </w:r>
      <w:r w:rsidR="004B4EDA">
        <w:rPr>
          <w:rFonts w:ascii="Times New Roman" w:eastAsia="Calibri" w:hAnsi="Times New Roman" w:cs="Times New Roman"/>
          <w:sz w:val="24"/>
        </w:rPr>
        <w:t>NTRODUCTION</w:t>
      </w:r>
      <w:r w:rsidRPr="005D1D71">
        <w:rPr>
          <w:rFonts w:ascii="Times New Roman" w:eastAsia="Calibri" w:hAnsi="Times New Roman" w:cs="Times New Roman"/>
          <w:sz w:val="24"/>
        </w:rPr>
        <w:t xml:space="preserve"> </w:t>
      </w:r>
      <w:r w:rsidR="004B4EDA">
        <w:rPr>
          <w:rFonts w:ascii="Times New Roman" w:eastAsia="Calibri" w:hAnsi="Times New Roman" w:cs="Times New Roman"/>
          <w:sz w:val="24"/>
        </w:rPr>
        <w:t>AND GENERAL INFORMATION...</w:t>
      </w:r>
      <w:r w:rsidRPr="005D1D71">
        <w:rPr>
          <w:rFonts w:ascii="Times New Roman" w:eastAsia="Calibri" w:hAnsi="Times New Roman" w:cs="Times New Roman"/>
          <w:sz w:val="24"/>
        </w:rPr>
        <w:t>……</w:t>
      </w:r>
      <w:r w:rsidR="009D2633">
        <w:rPr>
          <w:rFonts w:ascii="Times New Roman" w:eastAsia="Calibri" w:hAnsi="Times New Roman" w:cs="Times New Roman"/>
          <w:sz w:val="24"/>
        </w:rPr>
        <w:t>..</w:t>
      </w:r>
      <w:r w:rsidR="009A556D">
        <w:rPr>
          <w:rFonts w:ascii="Times New Roman" w:eastAsia="Calibri" w:hAnsi="Times New Roman" w:cs="Times New Roman"/>
          <w:sz w:val="24"/>
        </w:rPr>
        <w:t>.</w:t>
      </w:r>
      <w:r w:rsidR="009D2633">
        <w:rPr>
          <w:rFonts w:ascii="Times New Roman" w:eastAsia="Calibri" w:hAnsi="Times New Roman" w:cs="Times New Roman"/>
          <w:sz w:val="24"/>
        </w:rPr>
        <w:t>..</w:t>
      </w:r>
      <w:r w:rsidRPr="005D1D71">
        <w:rPr>
          <w:rFonts w:ascii="Times New Roman" w:eastAsia="Calibri" w:hAnsi="Times New Roman" w:cs="Times New Roman"/>
          <w:sz w:val="24"/>
        </w:rPr>
        <w:t>.1</w:t>
      </w:r>
    </w:p>
    <w:p w14:paraId="6B8E5ADE" w14:textId="77777777" w:rsidR="009F758E" w:rsidRDefault="009F758E" w:rsidP="00DD4117">
      <w:pPr>
        <w:pStyle w:val="ListParagraph"/>
        <w:spacing w:after="0" w:line="240" w:lineRule="auto"/>
        <w:ind w:left="1440"/>
        <w:rPr>
          <w:rFonts w:ascii="Times New Roman" w:eastAsia="Calibri" w:hAnsi="Times New Roman" w:cs="Times New Roman"/>
          <w:sz w:val="24"/>
        </w:rPr>
      </w:pPr>
    </w:p>
    <w:p w14:paraId="06DE99A3" w14:textId="2E6B75AE" w:rsidR="00F339BC" w:rsidRDefault="00DD4117" w:rsidP="00DD4117">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Heading 2……………………………………………………</w:t>
      </w:r>
      <w:r w:rsidR="009D2633">
        <w:rPr>
          <w:rFonts w:ascii="Times New Roman" w:eastAsia="Calibri" w:hAnsi="Times New Roman" w:cs="Times New Roman"/>
          <w:sz w:val="24"/>
        </w:rPr>
        <w:t>…1</w:t>
      </w:r>
    </w:p>
    <w:p w14:paraId="6B14B638" w14:textId="7A7A33F0" w:rsidR="001377DE" w:rsidRDefault="001377DE" w:rsidP="00DD4117">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Heading 2………………………………………………………</w:t>
      </w:r>
      <w:r w:rsidR="009D2633">
        <w:rPr>
          <w:rFonts w:ascii="Times New Roman" w:eastAsia="Calibri" w:hAnsi="Times New Roman" w:cs="Times New Roman"/>
          <w:sz w:val="24"/>
        </w:rPr>
        <w:t>1</w:t>
      </w:r>
    </w:p>
    <w:p w14:paraId="6FAA0E90" w14:textId="3D27807D" w:rsidR="001377DE" w:rsidRDefault="001377DE" w:rsidP="00DD4117">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ab/>
        <w:t>Heading 3………………………………………………</w:t>
      </w:r>
      <w:r w:rsidR="009D2633">
        <w:rPr>
          <w:rFonts w:ascii="Times New Roman" w:eastAsia="Calibri" w:hAnsi="Times New Roman" w:cs="Times New Roman"/>
          <w:sz w:val="24"/>
        </w:rPr>
        <w:t>1</w:t>
      </w:r>
    </w:p>
    <w:p w14:paraId="7A94039F" w14:textId="06101BCD" w:rsidR="001377DE" w:rsidRDefault="001377DE" w:rsidP="00DD4117">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ab/>
        <w:t>Heading 3………………………………………………</w:t>
      </w:r>
      <w:r w:rsidR="009D2633">
        <w:rPr>
          <w:rFonts w:ascii="Times New Roman" w:eastAsia="Calibri" w:hAnsi="Times New Roman" w:cs="Times New Roman"/>
          <w:sz w:val="24"/>
        </w:rPr>
        <w:t>1</w:t>
      </w:r>
    </w:p>
    <w:p w14:paraId="33072A9D" w14:textId="77777777" w:rsidR="001D2B5F" w:rsidRDefault="001D2B5F" w:rsidP="00DD4117">
      <w:pPr>
        <w:pStyle w:val="ListParagraph"/>
        <w:spacing w:after="0" w:line="240" w:lineRule="auto"/>
        <w:ind w:left="1440"/>
        <w:rPr>
          <w:rFonts w:ascii="Times New Roman" w:eastAsia="Calibri" w:hAnsi="Times New Roman" w:cs="Times New Roman"/>
          <w:sz w:val="24"/>
        </w:rPr>
      </w:pPr>
    </w:p>
    <w:p w14:paraId="3BBEA965" w14:textId="0CB6DE3C" w:rsidR="001C5576" w:rsidRDefault="00703AB2" w:rsidP="001C5576">
      <w:pPr>
        <w:pStyle w:val="ListParagraph"/>
        <w:numPr>
          <w:ilvl w:val="0"/>
          <w:numId w:val="3"/>
        </w:numPr>
        <w:spacing w:after="0" w:line="240" w:lineRule="auto"/>
        <w:rPr>
          <w:rFonts w:ascii="Times New Roman" w:eastAsia="Calibri" w:hAnsi="Times New Roman" w:cs="Times New Roman"/>
          <w:sz w:val="24"/>
        </w:rPr>
      </w:pPr>
      <w:r>
        <w:rPr>
          <w:rFonts w:ascii="Times New Roman" w:eastAsia="Calibri" w:hAnsi="Times New Roman" w:cs="Times New Roman"/>
          <w:sz w:val="24"/>
        </w:rPr>
        <w:t>L</w:t>
      </w:r>
      <w:r w:rsidR="001C78C5">
        <w:rPr>
          <w:rFonts w:ascii="Times New Roman" w:eastAsia="Calibri" w:hAnsi="Times New Roman" w:cs="Times New Roman"/>
          <w:sz w:val="24"/>
        </w:rPr>
        <w:t>ITERATURE REVIEW</w:t>
      </w:r>
      <w:r>
        <w:rPr>
          <w:rFonts w:ascii="Times New Roman" w:eastAsia="Calibri" w:hAnsi="Times New Roman" w:cs="Times New Roman"/>
          <w:sz w:val="24"/>
        </w:rPr>
        <w:t>....................</w:t>
      </w:r>
      <w:r w:rsidR="001C5576" w:rsidRPr="005D1D71">
        <w:rPr>
          <w:rFonts w:ascii="Times New Roman" w:eastAsia="Calibri" w:hAnsi="Times New Roman" w:cs="Times New Roman"/>
          <w:sz w:val="24"/>
        </w:rPr>
        <w:t>…………………………</w:t>
      </w:r>
      <w:r w:rsidR="00CD78D5">
        <w:rPr>
          <w:rFonts w:ascii="Times New Roman" w:eastAsia="Calibri" w:hAnsi="Times New Roman" w:cs="Times New Roman"/>
          <w:sz w:val="24"/>
        </w:rPr>
        <w:t>.... 2</w:t>
      </w:r>
    </w:p>
    <w:p w14:paraId="0F5E1081" w14:textId="77777777" w:rsidR="001D2B5F" w:rsidRDefault="001D2B5F" w:rsidP="001D2B5F">
      <w:pPr>
        <w:pStyle w:val="ListParagraph"/>
        <w:spacing w:after="0" w:line="240" w:lineRule="auto"/>
        <w:ind w:left="1080"/>
        <w:rPr>
          <w:rFonts w:ascii="Times New Roman" w:eastAsia="Calibri" w:hAnsi="Times New Roman" w:cs="Times New Roman"/>
          <w:sz w:val="24"/>
        </w:rPr>
      </w:pPr>
    </w:p>
    <w:p w14:paraId="1C75564B" w14:textId="441BB751" w:rsidR="001C5576" w:rsidRDefault="001C5576" w:rsidP="001C5576">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Heading 2………………………………………………………</w:t>
      </w:r>
      <w:r w:rsidR="00CD78D5">
        <w:rPr>
          <w:rFonts w:ascii="Times New Roman" w:eastAsia="Calibri" w:hAnsi="Times New Roman" w:cs="Times New Roman"/>
          <w:sz w:val="24"/>
        </w:rPr>
        <w:t>2</w:t>
      </w:r>
    </w:p>
    <w:p w14:paraId="5C7C437A" w14:textId="5A607645" w:rsidR="001C5576" w:rsidRDefault="001C5576" w:rsidP="001D1C88">
      <w:pPr>
        <w:pStyle w:val="ListParagraph"/>
        <w:spacing w:after="0" w:line="240" w:lineRule="auto"/>
        <w:ind w:left="1440" w:firstLine="720"/>
        <w:rPr>
          <w:rFonts w:ascii="Times New Roman" w:eastAsia="Calibri" w:hAnsi="Times New Roman" w:cs="Times New Roman"/>
          <w:sz w:val="24"/>
        </w:rPr>
      </w:pPr>
      <w:r>
        <w:rPr>
          <w:rFonts w:ascii="Times New Roman" w:eastAsia="Calibri" w:hAnsi="Times New Roman" w:cs="Times New Roman"/>
          <w:sz w:val="24"/>
        </w:rPr>
        <w:t xml:space="preserve">Heading </w:t>
      </w:r>
      <w:r w:rsidR="001D1C88">
        <w:rPr>
          <w:rFonts w:ascii="Times New Roman" w:eastAsia="Calibri" w:hAnsi="Times New Roman" w:cs="Times New Roman"/>
          <w:sz w:val="24"/>
        </w:rPr>
        <w:t>3</w:t>
      </w:r>
      <w:r>
        <w:rPr>
          <w:rFonts w:ascii="Times New Roman" w:eastAsia="Calibri" w:hAnsi="Times New Roman" w:cs="Times New Roman"/>
          <w:sz w:val="24"/>
        </w:rPr>
        <w:t>………………………………………………</w:t>
      </w:r>
      <w:r w:rsidR="00CD78D5">
        <w:rPr>
          <w:rFonts w:ascii="Times New Roman" w:eastAsia="Calibri" w:hAnsi="Times New Roman" w:cs="Times New Roman"/>
          <w:sz w:val="24"/>
        </w:rPr>
        <w:t>2</w:t>
      </w:r>
    </w:p>
    <w:p w14:paraId="26357D0F" w14:textId="26ABEE25" w:rsidR="001C5576" w:rsidRDefault="001C5576" w:rsidP="001C5576">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ab/>
      </w:r>
      <w:r w:rsidR="001D1C88">
        <w:rPr>
          <w:rFonts w:ascii="Times New Roman" w:eastAsia="Calibri" w:hAnsi="Times New Roman" w:cs="Times New Roman"/>
          <w:sz w:val="24"/>
        </w:rPr>
        <w:tab/>
      </w:r>
      <w:r>
        <w:rPr>
          <w:rFonts w:ascii="Times New Roman" w:eastAsia="Calibri" w:hAnsi="Times New Roman" w:cs="Times New Roman"/>
          <w:sz w:val="24"/>
        </w:rPr>
        <w:t xml:space="preserve">Heading </w:t>
      </w:r>
      <w:r w:rsidR="001D1C88">
        <w:rPr>
          <w:rFonts w:ascii="Times New Roman" w:eastAsia="Calibri" w:hAnsi="Times New Roman" w:cs="Times New Roman"/>
          <w:sz w:val="24"/>
        </w:rPr>
        <w:t>4</w:t>
      </w:r>
      <w:r>
        <w:rPr>
          <w:rFonts w:ascii="Times New Roman" w:eastAsia="Calibri" w:hAnsi="Times New Roman" w:cs="Times New Roman"/>
          <w:sz w:val="24"/>
        </w:rPr>
        <w:t>………………………………………</w:t>
      </w:r>
      <w:r w:rsidR="00CD78D5">
        <w:rPr>
          <w:rFonts w:ascii="Times New Roman" w:eastAsia="Calibri" w:hAnsi="Times New Roman" w:cs="Times New Roman"/>
          <w:sz w:val="24"/>
        </w:rPr>
        <w:t>5</w:t>
      </w:r>
    </w:p>
    <w:p w14:paraId="2CDBCDA5" w14:textId="77777777" w:rsidR="001D2B5F" w:rsidRDefault="001D2B5F" w:rsidP="001C5576">
      <w:pPr>
        <w:pStyle w:val="ListParagraph"/>
        <w:spacing w:after="0" w:line="240" w:lineRule="auto"/>
        <w:ind w:left="1440"/>
        <w:rPr>
          <w:rFonts w:ascii="Times New Roman" w:eastAsia="Calibri" w:hAnsi="Times New Roman" w:cs="Times New Roman"/>
          <w:sz w:val="24"/>
        </w:rPr>
      </w:pPr>
    </w:p>
    <w:p w14:paraId="16F97154" w14:textId="00FE8834" w:rsidR="00AE3CD2" w:rsidRDefault="00F10814" w:rsidP="00AE3CD2">
      <w:pPr>
        <w:pStyle w:val="ListParagraph"/>
        <w:numPr>
          <w:ilvl w:val="0"/>
          <w:numId w:val="3"/>
        </w:numPr>
        <w:spacing w:after="0" w:line="240" w:lineRule="auto"/>
        <w:rPr>
          <w:rFonts w:ascii="Times New Roman" w:eastAsia="Calibri" w:hAnsi="Times New Roman" w:cs="Times New Roman"/>
          <w:sz w:val="24"/>
        </w:rPr>
      </w:pPr>
      <w:r>
        <w:rPr>
          <w:rFonts w:ascii="Times New Roman" w:eastAsia="Calibri" w:hAnsi="Times New Roman" w:cs="Times New Roman"/>
          <w:sz w:val="24"/>
        </w:rPr>
        <w:t>M</w:t>
      </w:r>
      <w:r w:rsidR="001C78C5">
        <w:rPr>
          <w:rFonts w:ascii="Times New Roman" w:eastAsia="Calibri" w:hAnsi="Times New Roman" w:cs="Times New Roman"/>
          <w:sz w:val="24"/>
        </w:rPr>
        <w:t>ATERIALS AND METHODS</w:t>
      </w:r>
      <w:r>
        <w:rPr>
          <w:rFonts w:ascii="Times New Roman" w:eastAsia="Calibri" w:hAnsi="Times New Roman" w:cs="Times New Roman"/>
          <w:sz w:val="24"/>
        </w:rPr>
        <w:t>.......</w:t>
      </w:r>
      <w:r w:rsidR="00AE3CD2" w:rsidRPr="005D1D71">
        <w:rPr>
          <w:rFonts w:ascii="Times New Roman" w:eastAsia="Calibri" w:hAnsi="Times New Roman" w:cs="Times New Roman"/>
          <w:sz w:val="24"/>
        </w:rPr>
        <w:t>…………………………</w:t>
      </w:r>
      <w:r w:rsidR="00AE3CD2">
        <w:rPr>
          <w:rFonts w:ascii="Times New Roman" w:eastAsia="Calibri" w:hAnsi="Times New Roman" w:cs="Times New Roman"/>
          <w:sz w:val="24"/>
        </w:rPr>
        <w:t>.....</w:t>
      </w:r>
      <w:r w:rsidR="00AE3CD2" w:rsidRPr="005D1D71">
        <w:rPr>
          <w:rFonts w:ascii="Times New Roman" w:eastAsia="Calibri" w:hAnsi="Times New Roman" w:cs="Times New Roman"/>
          <w:sz w:val="24"/>
        </w:rPr>
        <w:t>.</w:t>
      </w:r>
      <w:r w:rsidR="009979BA">
        <w:rPr>
          <w:rFonts w:ascii="Times New Roman" w:eastAsia="Calibri" w:hAnsi="Times New Roman" w:cs="Times New Roman"/>
          <w:sz w:val="24"/>
        </w:rPr>
        <w:t>6</w:t>
      </w:r>
    </w:p>
    <w:p w14:paraId="0E6AAD4F" w14:textId="77777777" w:rsidR="004B4EDA" w:rsidRDefault="004B4EDA" w:rsidP="004B4EDA">
      <w:pPr>
        <w:pStyle w:val="ListParagraph"/>
        <w:spacing w:after="0" w:line="240" w:lineRule="auto"/>
        <w:ind w:left="1080"/>
        <w:rPr>
          <w:rFonts w:ascii="Times New Roman" w:eastAsia="Calibri" w:hAnsi="Times New Roman" w:cs="Times New Roman"/>
          <w:sz w:val="24"/>
        </w:rPr>
      </w:pPr>
    </w:p>
    <w:p w14:paraId="7A7D6F1D" w14:textId="56EA1B49" w:rsidR="00AE3CD2" w:rsidRDefault="00AE3CD2" w:rsidP="00AE3CD2">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Heading 2………………………………………………………</w:t>
      </w:r>
      <w:r w:rsidR="009979BA">
        <w:rPr>
          <w:rFonts w:ascii="Times New Roman" w:eastAsia="Calibri" w:hAnsi="Times New Roman" w:cs="Times New Roman"/>
          <w:sz w:val="24"/>
        </w:rPr>
        <w:t>6</w:t>
      </w:r>
    </w:p>
    <w:p w14:paraId="391CB64E" w14:textId="4900015A" w:rsidR="00AE3CD2" w:rsidRDefault="00AE3CD2" w:rsidP="00010804">
      <w:pPr>
        <w:pStyle w:val="ListParagraph"/>
        <w:spacing w:after="0" w:line="240" w:lineRule="auto"/>
        <w:ind w:left="1440" w:firstLine="720"/>
        <w:rPr>
          <w:rFonts w:ascii="Times New Roman" w:eastAsia="Calibri" w:hAnsi="Times New Roman" w:cs="Times New Roman"/>
          <w:sz w:val="24"/>
        </w:rPr>
      </w:pPr>
      <w:r>
        <w:rPr>
          <w:rFonts w:ascii="Times New Roman" w:eastAsia="Calibri" w:hAnsi="Times New Roman" w:cs="Times New Roman"/>
          <w:sz w:val="24"/>
        </w:rPr>
        <w:t xml:space="preserve">Heading </w:t>
      </w:r>
      <w:r w:rsidR="00010804">
        <w:rPr>
          <w:rFonts w:ascii="Times New Roman" w:eastAsia="Calibri" w:hAnsi="Times New Roman" w:cs="Times New Roman"/>
          <w:sz w:val="24"/>
        </w:rPr>
        <w:t>3</w:t>
      </w:r>
      <w:r>
        <w:rPr>
          <w:rFonts w:ascii="Times New Roman" w:eastAsia="Calibri" w:hAnsi="Times New Roman" w:cs="Times New Roman"/>
          <w:sz w:val="24"/>
        </w:rPr>
        <w:t>………………………………………………</w:t>
      </w:r>
      <w:r w:rsidR="009979BA">
        <w:rPr>
          <w:rFonts w:ascii="Times New Roman" w:eastAsia="Calibri" w:hAnsi="Times New Roman" w:cs="Times New Roman"/>
          <w:sz w:val="24"/>
        </w:rPr>
        <w:t>6</w:t>
      </w:r>
    </w:p>
    <w:p w14:paraId="1D8A9119" w14:textId="2CA29BA5" w:rsidR="00AE3CD2" w:rsidRDefault="00AE3CD2" w:rsidP="00AE3CD2">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ab/>
        <w:t>Heading 3………………………………………………</w:t>
      </w:r>
      <w:r w:rsidR="009979BA">
        <w:rPr>
          <w:rFonts w:ascii="Times New Roman" w:eastAsia="Calibri" w:hAnsi="Times New Roman" w:cs="Times New Roman"/>
          <w:sz w:val="24"/>
        </w:rPr>
        <w:t>6</w:t>
      </w:r>
    </w:p>
    <w:p w14:paraId="67ED3FDA" w14:textId="112BAE92" w:rsidR="00AE3CD2" w:rsidRDefault="00AE3CD2" w:rsidP="00AE3CD2">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 xml:space="preserve">Heading </w:t>
      </w:r>
      <w:r w:rsidR="00010804">
        <w:rPr>
          <w:rFonts w:ascii="Times New Roman" w:eastAsia="Calibri" w:hAnsi="Times New Roman" w:cs="Times New Roman"/>
          <w:sz w:val="24"/>
        </w:rPr>
        <w:t>2</w:t>
      </w:r>
      <w:r>
        <w:rPr>
          <w:rFonts w:ascii="Times New Roman" w:eastAsia="Calibri" w:hAnsi="Times New Roman" w:cs="Times New Roman"/>
          <w:sz w:val="24"/>
        </w:rPr>
        <w:t>………………………………………………</w:t>
      </w:r>
      <w:r w:rsidR="00010804">
        <w:rPr>
          <w:rFonts w:ascii="Times New Roman" w:eastAsia="Calibri" w:hAnsi="Times New Roman" w:cs="Times New Roman"/>
          <w:sz w:val="24"/>
        </w:rPr>
        <w:t>............</w:t>
      </w:r>
      <w:r w:rsidR="009979BA">
        <w:rPr>
          <w:rFonts w:ascii="Times New Roman" w:eastAsia="Calibri" w:hAnsi="Times New Roman" w:cs="Times New Roman"/>
          <w:sz w:val="24"/>
        </w:rPr>
        <w:t>6</w:t>
      </w:r>
    </w:p>
    <w:p w14:paraId="6D6F43A9" w14:textId="13A99E62" w:rsidR="00010804" w:rsidRDefault="00010804" w:rsidP="00010804">
      <w:pPr>
        <w:pStyle w:val="ListParagraph"/>
        <w:spacing w:after="0" w:line="240" w:lineRule="auto"/>
        <w:ind w:left="1440" w:firstLine="720"/>
        <w:rPr>
          <w:rFonts w:ascii="Times New Roman" w:eastAsia="Calibri" w:hAnsi="Times New Roman" w:cs="Times New Roman"/>
          <w:sz w:val="24"/>
        </w:rPr>
      </w:pPr>
      <w:r>
        <w:rPr>
          <w:rFonts w:ascii="Times New Roman" w:eastAsia="Calibri" w:hAnsi="Times New Roman" w:cs="Times New Roman"/>
          <w:sz w:val="24"/>
        </w:rPr>
        <w:t>Heading 3………………………………………………</w:t>
      </w:r>
      <w:r w:rsidR="009979BA">
        <w:rPr>
          <w:rFonts w:ascii="Times New Roman" w:eastAsia="Calibri" w:hAnsi="Times New Roman" w:cs="Times New Roman"/>
          <w:sz w:val="24"/>
        </w:rPr>
        <w:t>6</w:t>
      </w:r>
    </w:p>
    <w:p w14:paraId="0B0F8D71" w14:textId="2D8764D3" w:rsidR="00821530" w:rsidRDefault="00010804" w:rsidP="0048773B">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ab/>
        <w:t>Heading 3………………………………………………</w:t>
      </w:r>
      <w:r w:rsidR="009979BA">
        <w:rPr>
          <w:rFonts w:ascii="Times New Roman" w:eastAsia="Calibri" w:hAnsi="Times New Roman" w:cs="Times New Roman"/>
          <w:sz w:val="24"/>
        </w:rPr>
        <w:t>6</w:t>
      </w:r>
    </w:p>
    <w:p w14:paraId="3E33C42D" w14:textId="77777777" w:rsidR="004B4EDA" w:rsidRPr="0048773B" w:rsidRDefault="004B4EDA" w:rsidP="0048773B">
      <w:pPr>
        <w:pStyle w:val="ListParagraph"/>
        <w:spacing w:after="0" w:line="240" w:lineRule="auto"/>
        <w:ind w:left="1440"/>
        <w:rPr>
          <w:rFonts w:ascii="Times New Roman" w:eastAsia="Calibri" w:hAnsi="Times New Roman" w:cs="Times New Roman"/>
          <w:sz w:val="24"/>
        </w:rPr>
      </w:pPr>
    </w:p>
    <w:p w14:paraId="78652A9F" w14:textId="7F751B34" w:rsidR="00821530" w:rsidRDefault="0048773B" w:rsidP="00821530">
      <w:pPr>
        <w:pStyle w:val="ListParagraph"/>
        <w:numPr>
          <w:ilvl w:val="0"/>
          <w:numId w:val="3"/>
        </w:numPr>
        <w:spacing w:after="0" w:line="240" w:lineRule="auto"/>
        <w:rPr>
          <w:rFonts w:ascii="Times New Roman" w:eastAsia="Calibri" w:hAnsi="Times New Roman" w:cs="Times New Roman"/>
          <w:sz w:val="24"/>
        </w:rPr>
      </w:pPr>
      <w:r>
        <w:rPr>
          <w:rFonts w:ascii="Times New Roman" w:eastAsia="Calibri" w:hAnsi="Times New Roman" w:cs="Times New Roman"/>
          <w:sz w:val="24"/>
        </w:rPr>
        <w:t>R</w:t>
      </w:r>
      <w:r w:rsidR="00C9224A">
        <w:rPr>
          <w:rFonts w:ascii="Times New Roman" w:eastAsia="Calibri" w:hAnsi="Times New Roman" w:cs="Times New Roman"/>
          <w:sz w:val="24"/>
        </w:rPr>
        <w:t>ESULTS AND DISCUSSION</w:t>
      </w:r>
      <w:r w:rsidR="00821530">
        <w:rPr>
          <w:rFonts w:ascii="Times New Roman" w:eastAsia="Calibri" w:hAnsi="Times New Roman" w:cs="Times New Roman"/>
          <w:sz w:val="24"/>
        </w:rPr>
        <w:t>........</w:t>
      </w:r>
      <w:r w:rsidR="00821530" w:rsidRPr="005D1D71">
        <w:rPr>
          <w:rFonts w:ascii="Times New Roman" w:eastAsia="Calibri" w:hAnsi="Times New Roman" w:cs="Times New Roman"/>
          <w:sz w:val="24"/>
        </w:rPr>
        <w:t>…………………………</w:t>
      </w:r>
      <w:r w:rsidR="00821530">
        <w:rPr>
          <w:rFonts w:ascii="Times New Roman" w:eastAsia="Calibri" w:hAnsi="Times New Roman" w:cs="Times New Roman"/>
          <w:sz w:val="24"/>
        </w:rPr>
        <w:t>.....</w:t>
      </w:r>
      <w:r w:rsidR="00821530" w:rsidRPr="005D1D71">
        <w:rPr>
          <w:rFonts w:ascii="Times New Roman" w:eastAsia="Calibri" w:hAnsi="Times New Roman" w:cs="Times New Roman"/>
          <w:sz w:val="24"/>
        </w:rPr>
        <w:t>.</w:t>
      </w:r>
      <w:r w:rsidR="00B25603">
        <w:rPr>
          <w:rFonts w:ascii="Times New Roman" w:eastAsia="Calibri" w:hAnsi="Times New Roman" w:cs="Times New Roman"/>
          <w:sz w:val="24"/>
        </w:rPr>
        <w:t>8</w:t>
      </w:r>
    </w:p>
    <w:p w14:paraId="318A72DD" w14:textId="77777777" w:rsidR="00F54DBE" w:rsidRDefault="00F54DBE" w:rsidP="00F54DBE">
      <w:pPr>
        <w:pStyle w:val="ListParagraph"/>
        <w:spacing w:after="0" w:line="240" w:lineRule="auto"/>
        <w:ind w:left="1080"/>
        <w:rPr>
          <w:rFonts w:ascii="Times New Roman" w:eastAsia="Calibri" w:hAnsi="Times New Roman" w:cs="Times New Roman"/>
          <w:sz w:val="24"/>
        </w:rPr>
      </w:pPr>
    </w:p>
    <w:p w14:paraId="4B329280" w14:textId="276560ED" w:rsidR="00821530" w:rsidRDefault="00821530" w:rsidP="00BD4275">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Heading 2………………………………………………………</w:t>
      </w:r>
      <w:r w:rsidR="00B25603">
        <w:rPr>
          <w:rFonts w:ascii="Times New Roman" w:eastAsia="Calibri" w:hAnsi="Times New Roman" w:cs="Times New Roman"/>
          <w:sz w:val="24"/>
        </w:rPr>
        <w:t>8</w:t>
      </w:r>
    </w:p>
    <w:p w14:paraId="7744395D" w14:textId="77777777" w:rsidR="00F54DBE" w:rsidRDefault="00F54DBE" w:rsidP="00BD4275">
      <w:pPr>
        <w:pStyle w:val="ListParagraph"/>
        <w:spacing w:after="0" w:line="240" w:lineRule="auto"/>
        <w:ind w:left="1440"/>
        <w:rPr>
          <w:rFonts w:ascii="Times New Roman" w:eastAsia="Calibri" w:hAnsi="Times New Roman" w:cs="Times New Roman"/>
          <w:sz w:val="24"/>
        </w:rPr>
      </w:pPr>
    </w:p>
    <w:p w14:paraId="324B6E50" w14:textId="66CE8BFA" w:rsidR="00BD4275" w:rsidRDefault="00176A9C" w:rsidP="00BD4275">
      <w:pPr>
        <w:pStyle w:val="ListParagraph"/>
        <w:numPr>
          <w:ilvl w:val="0"/>
          <w:numId w:val="3"/>
        </w:numPr>
        <w:spacing w:after="0" w:line="240" w:lineRule="auto"/>
        <w:rPr>
          <w:rFonts w:ascii="Times New Roman" w:eastAsia="Calibri" w:hAnsi="Times New Roman" w:cs="Times New Roman"/>
          <w:sz w:val="24"/>
        </w:rPr>
      </w:pPr>
      <w:r>
        <w:rPr>
          <w:rFonts w:ascii="Times New Roman" w:eastAsia="Calibri" w:hAnsi="Times New Roman" w:cs="Times New Roman"/>
          <w:sz w:val="24"/>
        </w:rPr>
        <w:t>C</w:t>
      </w:r>
      <w:r w:rsidR="00C9224A">
        <w:rPr>
          <w:rFonts w:ascii="Times New Roman" w:eastAsia="Calibri" w:hAnsi="Times New Roman" w:cs="Times New Roman"/>
          <w:sz w:val="24"/>
        </w:rPr>
        <w:t>ONCLUSION</w:t>
      </w:r>
      <w:r>
        <w:rPr>
          <w:rFonts w:ascii="Times New Roman" w:eastAsia="Calibri" w:hAnsi="Times New Roman" w:cs="Times New Roman"/>
          <w:sz w:val="24"/>
        </w:rPr>
        <w:t>...........</w:t>
      </w:r>
      <w:r w:rsidR="00BD4275">
        <w:rPr>
          <w:rFonts w:ascii="Times New Roman" w:eastAsia="Calibri" w:hAnsi="Times New Roman" w:cs="Times New Roman"/>
          <w:sz w:val="24"/>
        </w:rPr>
        <w:t>........................</w:t>
      </w:r>
      <w:r w:rsidR="00BD4275" w:rsidRPr="005D1D71">
        <w:rPr>
          <w:rFonts w:ascii="Times New Roman" w:eastAsia="Calibri" w:hAnsi="Times New Roman" w:cs="Times New Roman"/>
          <w:sz w:val="24"/>
        </w:rPr>
        <w:t>…………………………</w:t>
      </w:r>
      <w:r w:rsidR="00BD4275">
        <w:rPr>
          <w:rFonts w:ascii="Times New Roman" w:eastAsia="Calibri" w:hAnsi="Times New Roman" w:cs="Times New Roman"/>
          <w:sz w:val="24"/>
        </w:rPr>
        <w:t>.....</w:t>
      </w:r>
      <w:r w:rsidR="00BD4275" w:rsidRPr="005D1D71">
        <w:rPr>
          <w:rFonts w:ascii="Times New Roman" w:eastAsia="Calibri" w:hAnsi="Times New Roman" w:cs="Times New Roman"/>
          <w:sz w:val="24"/>
        </w:rPr>
        <w:t>.</w:t>
      </w:r>
      <w:r w:rsidR="009D5DF1">
        <w:rPr>
          <w:rFonts w:ascii="Times New Roman" w:eastAsia="Calibri" w:hAnsi="Times New Roman" w:cs="Times New Roman"/>
          <w:sz w:val="24"/>
        </w:rPr>
        <w:t>9</w:t>
      </w:r>
    </w:p>
    <w:p w14:paraId="1F10171B" w14:textId="77777777" w:rsidR="00C9224A" w:rsidRDefault="00C9224A" w:rsidP="00C9224A">
      <w:pPr>
        <w:pStyle w:val="ListParagraph"/>
        <w:spacing w:after="0" w:line="240" w:lineRule="auto"/>
        <w:ind w:left="1080"/>
        <w:rPr>
          <w:rFonts w:ascii="Times New Roman" w:eastAsia="Calibri" w:hAnsi="Times New Roman" w:cs="Times New Roman"/>
          <w:sz w:val="24"/>
        </w:rPr>
      </w:pPr>
    </w:p>
    <w:p w14:paraId="0CC51874" w14:textId="7ACDD195" w:rsidR="00003C4B" w:rsidRDefault="00AD18DB" w:rsidP="00AD18DB">
      <w:pPr>
        <w:pStyle w:val="ListParagraph"/>
        <w:spacing w:after="0" w:line="240" w:lineRule="auto"/>
        <w:ind w:left="1080"/>
        <w:rPr>
          <w:rFonts w:ascii="Times New Roman" w:eastAsia="Calibri" w:hAnsi="Times New Roman" w:cs="Times New Roman"/>
          <w:sz w:val="24"/>
        </w:rPr>
      </w:pPr>
      <w:r>
        <w:rPr>
          <w:rFonts w:ascii="Times New Roman" w:eastAsia="Calibri" w:hAnsi="Times New Roman" w:cs="Times New Roman"/>
          <w:sz w:val="24"/>
        </w:rPr>
        <w:t>References.........................................................................................</w:t>
      </w:r>
      <w:r w:rsidR="009D5DF1">
        <w:rPr>
          <w:rFonts w:ascii="Times New Roman" w:eastAsia="Calibri" w:hAnsi="Times New Roman" w:cs="Times New Roman"/>
          <w:sz w:val="24"/>
        </w:rPr>
        <w:t>10</w:t>
      </w:r>
    </w:p>
    <w:p w14:paraId="7B659CBD" w14:textId="4B1C906D" w:rsidR="00AD18DB" w:rsidRDefault="00AD18DB" w:rsidP="00AD18DB">
      <w:pPr>
        <w:pStyle w:val="ListParagraph"/>
        <w:spacing w:after="0" w:line="240" w:lineRule="auto"/>
        <w:ind w:left="1080"/>
        <w:rPr>
          <w:rFonts w:ascii="Times New Roman" w:eastAsia="Calibri" w:hAnsi="Times New Roman" w:cs="Times New Roman"/>
          <w:sz w:val="24"/>
        </w:rPr>
      </w:pPr>
      <w:r>
        <w:rPr>
          <w:rFonts w:ascii="Times New Roman" w:eastAsia="Calibri" w:hAnsi="Times New Roman" w:cs="Times New Roman"/>
          <w:sz w:val="24"/>
        </w:rPr>
        <w:t>Bibliography......................................................................................</w:t>
      </w:r>
      <w:r w:rsidR="009D5DF1">
        <w:rPr>
          <w:rFonts w:ascii="Times New Roman" w:eastAsia="Calibri" w:hAnsi="Times New Roman" w:cs="Times New Roman"/>
          <w:sz w:val="24"/>
        </w:rPr>
        <w:t>11</w:t>
      </w:r>
    </w:p>
    <w:p w14:paraId="21DD72DA" w14:textId="33C1FB53" w:rsidR="009310D4" w:rsidRDefault="00F861B0" w:rsidP="00AD18DB">
      <w:pPr>
        <w:pStyle w:val="ListParagraph"/>
        <w:spacing w:after="0" w:line="240" w:lineRule="auto"/>
        <w:ind w:left="1080"/>
        <w:rPr>
          <w:rFonts w:ascii="Times New Roman" w:eastAsia="Calibri" w:hAnsi="Times New Roman" w:cs="Times New Roman"/>
          <w:sz w:val="24"/>
        </w:rPr>
      </w:pPr>
      <w:r>
        <w:rPr>
          <w:rFonts w:ascii="Times New Roman" w:eastAsia="Calibri" w:hAnsi="Times New Roman" w:cs="Times New Roman"/>
          <w:sz w:val="24"/>
        </w:rPr>
        <w:t>Appendix A. Title</w:t>
      </w:r>
      <w:r w:rsidR="009D11DB">
        <w:rPr>
          <w:rFonts w:ascii="Times New Roman" w:eastAsia="Calibri" w:hAnsi="Times New Roman" w:cs="Times New Roman"/>
          <w:sz w:val="24"/>
        </w:rPr>
        <w:t>..............................................................................12</w:t>
      </w:r>
    </w:p>
    <w:p w14:paraId="7ECA717A" w14:textId="6D3A98F2" w:rsidR="00F52B84" w:rsidRDefault="00F861B0" w:rsidP="00F52B84">
      <w:pPr>
        <w:pStyle w:val="ListParagraph"/>
        <w:spacing w:after="0" w:line="240" w:lineRule="auto"/>
        <w:ind w:left="1080"/>
        <w:rPr>
          <w:rFonts w:ascii="Times New Roman" w:eastAsia="Calibri" w:hAnsi="Times New Roman" w:cs="Times New Roman"/>
          <w:sz w:val="24"/>
        </w:rPr>
      </w:pPr>
      <w:r>
        <w:rPr>
          <w:rFonts w:ascii="Times New Roman" w:eastAsia="Calibri" w:hAnsi="Times New Roman" w:cs="Times New Roman"/>
          <w:sz w:val="24"/>
        </w:rPr>
        <w:t>Appendix B. Title</w:t>
      </w:r>
      <w:r w:rsidR="009D11DB">
        <w:rPr>
          <w:rFonts w:ascii="Times New Roman" w:eastAsia="Calibri" w:hAnsi="Times New Roman" w:cs="Times New Roman"/>
          <w:sz w:val="24"/>
        </w:rPr>
        <w:t>.............................................................................</w:t>
      </w:r>
      <w:r w:rsidR="005C1C13">
        <w:rPr>
          <w:rFonts w:ascii="Times New Roman" w:eastAsia="Calibri" w:hAnsi="Times New Roman" w:cs="Times New Roman"/>
          <w:sz w:val="24"/>
        </w:rPr>
        <w:t>.</w:t>
      </w:r>
      <w:r w:rsidR="009D11DB">
        <w:rPr>
          <w:rFonts w:ascii="Times New Roman" w:eastAsia="Calibri" w:hAnsi="Times New Roman" w:cs="Times New Roman"/>
          <w:sz w:val="24"/>
        </w:rPr>
        <w:t>14</w:t>
      </w:r>
    </w:p>
    <w:p w14:paraId="6E06FA9F" w14:textId="1678DEDF" w:rsidR="00F52B84" w:rsidRDefault="00F52B84" w:rsidP="00F52B84">
      <w:pPr>
        <w:spacing w:after="0" w:line="240" w:lineRule="auto"/>
        <w:rPr>
          <w:rFonts w:ascii="Times New Roman" w:eastAsia="Calibri" w:hAnsi="Times New Roman" w:cs="Times New Roman"/>
          <w:sz w:val="24"/>
        </w:rPr>
      </w:pPr>
    </w:p>
    <w:p w14:paraId="360AD5CC" w14:textId="15503998" w:rsidR="00F52B84" w:rsidRPr="0065791B" w:rsidRDefault="00D3094E" w:rsidP="0065791B">
      <w:pPr>
        <w:pStyle w:val="ListParagraph"/>
        <w:numPr>
          <w:ilvl w:val="0"/>
          <w:numId w:val="2"/>
        </w:numPr>
        <w:spacing w:after="0" w:line="360" w:lineRule="auto"/>
        <w:rPr>
          <w:rFonts w:ascii="Times New Roman" w:eastAsia="Calibri" w:hAnsi="Times New Roman" w:cs="Times New Roman"/>
          <w:sz w:val="24"/>
        </w:rPr>
      </w:pPr>
      <w:r w:rsidRPr="0065791B">
        <w:rPr>
          <w:rFonts w:ascii="Times New Roman" w:eastAsia="Calibri" w:hAnsi="Times New Roman" w:cs="Times New Roman"/>
          <w:sz w:val="24"/>
        </w:rPr>
        <w:t xml:space="preserve">Chapter titles should be </w:t>
      </w:r>
      <w:r w:rsidR="00A976B8" w:rsidRPr="0065791B">
        <w:rPr>
          <w:rFonts w:ascii="Times New Roman" w:eastAsia="Calibri" w:hAnsi="Times New Roman" w:cs="Times New Roman"/>
          <w:sz w:val="24"/>
        </w:rPr>
        <w:t xml:space="preserve">in </w:t>
      </w:r>
      <w:r w:rsidR="00A976B8" w:rsidRPr="0065791B">
        <w:rPr>
          <w:rFonts w:ascii="Times New Roman" w:eastAsia="Calibri" w:hAnsi="Times New Roman" w:cs="Times New Roman"/>
          <w:b/>
          <w:bCs/>
          <w:sz w:val="24"/>
        </w:rPr>
        <w:t>ALL CAPS</w:t>
      </w:r>
      <w:r w:rsidR="00A976B8" w:rsidRPr="0065791B">
        <w:rPr>
          <w:rFonts w:ascii="Times New Roman" w:eastAsia="Calibri" w:hAnsi="Times New Roman" w:cs="Times New Roman"/>
          <w:sz w:val="24"/>
        </w:rPr>
        <w:t xml:space="preserve"> and be preceded and followed by blank lines</w:t>
      </w:r>
      <w:ins w:id="14" w:author="Microsoft Office User" w:date="2020-07-02T11:10:00Z">
        <w:r w:rsidR="005D5ABC">
          <w:rPr>
            <w:rFonts w:ascii="Times New Roman" w:eastAsia="Calibri" w:hAnsi="Times New Roman" w:cs="Times New Roman"/>
            <w:sz w:val="24"/>
          </w:rPr>
          <w:t>.</w:t>
        </w:r>
      </w:ins>
    </w:p>
    <w:p w14:paraId="5177BFE3" w14:textId="2C0FEE66" w:rsidR="00A976B8" w:rsidRPr="0065791B" w:rsidRDefault="00C12254" w:rsidP="0065791B">
      <w:pPr>
        <w:pStyle w:val="ListParagraph"/>
        <w:numPr>
          <w:ilvl w:val="0"/>
          <w:numId w:val="2"/>
        </w:numPr>
        <w:spacing w:after="0" w:line="360" w:lineRule="auto"/>
        <w:rPr>
          <w:rFonts w:ascii="Times New Roman" w:eastAsia="Calibri" w:hAnsi="Times New Roman" w:cs="Times New Roman"/>
          <w:sz w:val="24"/>
        </w:rPr>
      </w:pPr>
      <w:r w:rsidRPr="0065791B">
        <w:rPr>
          <w:rFonts w:ascii="Times New Roman" w:eastAsia="Calibri" w:hAnsi="Times New Roman" w:cs="Times New Roman"/>
          <w:sz w:val="24"/>
        </w:rPr>
        <w:t>Section Headings:</w:t>
      </w:r>
    </w:p>
    <w:p w14:paraId="7A397A78" w14:textId="3C90AD2C" w:rsidR="00C12254" w:rsidRPr="0065791B" w:rsidRDefault="00E81BA6" w:rsidP="0065791B">
      <w:pPr>
        <w:pStyle w:val="ListParagraph"/>
        <w:numPr>
          <w:ilvl w:val="1"/>
          <w:numId w:val="2"/>
        </w:numPr>
        <w:spacing w:after="0" w:line="360" w:lineRule="auto"/>
        <w:rPr>
          <w:rFonts w:ascii="Times New Roman" w:eastAsia="Calibri" w:hAnsi="Times New Roman" w:cs="Times New Roman"/>
          <w:sz w:val="24"/>
        </w:rPr>
      </w:pPr>
      <w:r w:rsidRPr="0065791B">
        <w:rPr>
          <w:rFonts w:ascii="Times New Roman" w:eastAsia="Calibri" w:hAnsi="Times New Roman" w:cs="Times New Roman"/>
          <w:sz w:val="24"/>
        </w:rPr>
        <w:t xml:space="preserve">Optional on TOC but </w:t>
      </w:r>
      <w:r w:rsidR="00967E5B" w:rsidRPr="0065791B">
        <w:rPr>
          <w:rFonts w:ascii="Times New Roman" w:eastAsia="Calibri" w:hAnsi="Times New Roman" w:cs="Times New Roman"/>
          <w:sz w:val="24"/>
        </w:rPr>
        <w:t xml:space="preserve">if you include them for one chapter then you must include them </w:t>
      </w:r>
      <w:r w:rsidR="00CB41D3" w:rsidRPr="0065791B">
        <w:rPr>
          <w:rFonts w:ascii="Times New Roman" w:eastAsia="Calibri" w:hAnsi="Times New Roman" w:cs="Times New Roman"/>
          <w:sz w:val="24"/>
        </w:rPr>
        <w:t>for</w:t>
      </w:r>
      <w:r w:rsidR="00967E5B" w:rsidRPr="0065791B">
        <w:rPr>
          <w:rFonts w:ascii="Times New Roman" w:eastAsia="Calibri" w:hAnsi="Times New Roman" w:cs="Times New Roman"/>
          <w:sz w:val="24"/>
        </w:rPr>
        <w:t xml:space="preserve"> all chapters</w:t>
      </w:r>
      <w:ins w:id="15" w:author="Microsoft Office User" w:date="2020-07-02T11:10:00Z">
        <w:r w:rsidR="005D5ABC">
          <w:rPr>
            <w:rFonts w:ascii="Times New Roman" w:eastAsia="Calibri" w:hAnsi="Times New Roman" w:cs="Times New Roman"/>
            <w:sz w:val="24"/>
          </w:rPr>
          <w:t>.</w:t>
        </w:r>
      </w:ins>
    </w:p>
    <w:p w14:paraId="23F1DC0C" w14:textId="0E7BC065" w:rsidR="0065791B" w:rsidRDefault="00CB41D3" w:rsidP="0065791B">
      <w:pPr>
        <w:pStyle w:val="ListParagraph"/>
        <w:numPr>
          <w:ilvl w:val="1"/>
          <w:numId w:val="2"/>
        </w:numPr>
        <w:spacing w:after="0" w:line="360" w:lineRule="auto"/>
        <w:rPr>
          <w:rFonts w:ascii="Times New Roman" w:eastAsia="Calibri" w:hAnsi="Times New Roman" w:cs="Times New Roman"/>
          <w:sz w:val="24"/>
        </w:rPr>
      </w:pPr>
      <w:r w:rsidRPr="0065791B">
        <w:rPr>
          <w:rFonts w:ascii="Times New Roman" w:eastAsia="Calibri" w:hAnsi="Times New Roman" w:cs="Times New Roman"/>
          <w:sz w:val="24"/>
        </w:rPr>
        <w:t xml:space="preserve">Subheadings must </w:t>
      </w:r>
      <w:r w:rsidR="000E5FFB" w:rsidRPr="0065791B">
        <w:rPr>
          <w:rFonts w:ascii="Times New Roman" w:eastAsia="Calibri" w:hAnsi="Times New Roman" w:cs="Times New Roman"/>
          <w:sz w:val="24"/>
        </w:rPr>
        <w:t>match exactly between the TOC and the body – including punctuation</w:t>
      </w:r>
      <w:r w:rsidR="00B2533E" w:rsidRPr="0065791B">
        <w:rPr>
          <w:rFonts w:ascii="Times New Roman" w:eastAsia="Calibri" w:hAnsi="Times New Roman" w:cs="Times New Roman"/>
          <w:sz w:val="24"/>
        </w:rPr>
        <w:t xml:space="preserve"> and capitalization</w:t>
      </w:r>
      <w:ins w:id="16" w:author="Microsoft Office User" w:date="2020-07-02T11:10:00Z">
        <w:r w:rsidR="005D5ABC">
          <w:rPr>
            <w:rFonts w:ascii="Times New Roman" w:eastAsia="Calibri" w:hAnsi="Times New Roman" w:cs="Times New Roman"/>
            <w:sz w:val="24"/>
          </w:rPr>
          <w:t>.</w:t>
        </w:r>
      </w:ins>
    </w:p>
    <w:p w14:paraId="31CC8C90" w14:textId="5E6D58BB" w:rsidR="00BD4275" w:rsidRPr="0065791B" w:rsidRDefault="000B31EF" w:rsidP="0065791B">
      <w:pPr>
        <w:spacing w:after="0" w:line="360" w:lineRule="auto"/>
        <w:jc w:val="center"/>
        <w:rPr>
          <w:rFonts w:ascii="Times New Roman" w:eastAsia="Calibri" w:hAnsi="Times New Roman" w:cs="Times New Roman"/>
          <w:sz w:val="24"/>
        </w:rPr>
      </w:pPr>
      <w:r w:rsidRPr="0065791B">
        <w:rPr>
          <w:rFonts w:ascii="Times New Roman" w:eastAsia="Calibri" w:hAnsi="Times New Roman" w:cs="Times New Roman"/>
          <w:sz w:val="24"/>
        </w:rPr>
        <w:lastRenderedPageBreak/>
        <w:t>LIST OF TABLES</w:t>
      </w:r>
      <w:r w:rsidR="00DC64C6" w:rsidRPr="0065791B">
        <w:rPr>
          <w:rFonts w:ascii="Times New Roman" w:eastAsia="Calibri" w:hAnsi="Times New Roman" w:cs="Times New Roman"/>
          <w:sz w:val="24"/>
        </w:rPr>
        <w:t xml:space="preserve"> </w:t>
      </w:r>
      <w:r w:rsidR="00DC64C6" w:rsidRPr="00316B20">
        <w:rPr>
          <w:rFonts w:ascii="Times New Roman" w:eastAsia="Calibri" w:hAnsi="Times New Roman" w:cs="Times New Roman"/>
          <w:sz w:val="24"/>
        </w:rPr>
        <w:t>(ALL CAPS)</w:t>
      </w:r>
    </w:p>
    <w:p w14:paraId="7774C757" w14:textId="70CFCD4F" w:rsidR="000B31EF" w:rsidRDefault="000B31EF" w:rsidP="000B31EF">
      <w:pPr>
        <w:spacing w:after="0" w:line="240" w:lineRule="auto"/>
        <w:jc w:val="center"/>
        <w:rPr>
          <w:rFonts w:ascii="Times New Roman" w:eastAsia="Calibri" w:hAnsi="Times New Roman" w:cs="Times New Roman"/>
          <w:sz w:val="24"/>
        </w:rPr>
      </w:pPr>
    </w:p>
    <w:p w14:paraId="6F04311A" w14:textId="07EF620B" w:rsidR="00D01CA1" w:rsidRPr="00BD4275" w:rsidRDefault="00D01CA1" w:rsidP="00D01CA1">
      <w:pPr>
        <w:spacing w:after="0" w:line="240" w:lineRule="auto"/>
        <w:rPr>
          <w:rFonts w:ascii="Times New Roman" w:eastAsia="Calibri" w:hAnsi="Times New Roman" w:cs="Times New Roman"/>
          <w:sz w:val="24"/>
        </w:rPr>
      </w:pPr>
      <w:r>
        <w:rPr>
          <w:rFonts w:ascii="Times New Roman" w:eastAsia="Calibri" w:hAnsi="Times New Roman" w:cs="Times New Roman"/>
          <w:sz w:val="24"/>
        </w:rPr>
        <w:t>Tables</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sidR="002D593F">
        <w:rPr>
          <w:rFonts w:ascii="Times New Roman" w:eastAsia="Calibri" w:hAnsi="Times New Roman" w:cs="Times New Roman"/>
          <w:sz w:val="24"/>
        </w:rPr>
        <w:tab/>
      </w:r>
      <w:r>
        <w:rPr>
          <w:rFonts w:ascii="Times New Roman" w:eastAsia="Calibri" w:hAnsi="Times New Roman" w:cs="Times New Roman"/>
          <w:sz w:val="24"/>
        </w:rPr>
        <w:t>Page</w:t>
      </w:r>
    </w:p>
    <w:p w14:paraId="45421E1D" w14:textId="46ECD828" w:rsidR="00D46097" w:rsidRDefault="00D46097" w:rsidP="00D46097">
      <w:pPr>
        <w:spacing w:after="0" w:line="240" w:lineRule="auto"/>
        <w:rPr>
          <w:rFonts w:ascii="Times New Roman" w:eastAsia="Calibri" w:hAnsi="Times New Roman" w:cs="Times New Roman"/>
          <w:sz w:val="24"/>
        </w:rPr>
      </w:pPr>
    </w:p>
    <w:p w14:paraId="072D602F" w14:textId="70B7A6C8" w:rsidR="00D01CA1" w:rsidRDefault="0016780F" w:rsidP="00A11774">
      <w:pPr>
        <w:pStyle w:val="ListParagraph"/>
        <w:numPr>
          <w:ilvl w:val="0"/>
          <w:numId w:val="4"/>
        </w:numPr>
        <w:spacing w:after="0" w:line="240" w:lineRule="auto"/>
        <w:rPr>
          <w:rFonts w:ascii="Times New Roman" w:eastAsia="Calibri" w:hAnsi="Times New Roman" w:cs="Times New Roman"/>
          <w:sz w:val="24"/>
        </w:rPr>
      </w:pPr>
      <w:r w:rsidRPr="00A11774">
        <w:rPr>
          <w:rFonts w:ascii="Times New Roman" w:eastAsia="Calibri" w:hAnsi="Times New Roman" w:cs="Times New Roman"/>
          <w:sz w:val="24"/>
        </w:rPr>
        <w:t>Table 1......................................................................................</w:t>
      </w:r>
      <w:r w:rsidR="002D593F">
        <w:rPr>
          <w:rFonts w:ascii="Times New Roman" w:eastAsia="Calibri" w:hAnsi="Times New Roman" w:cs="Times New Roman"/>
          <w:sz w:val="24"/>
        </w:rPr>
        <w:t>.......</w:t>
      </w:r>
      <w:r w:rsidR="00A11774" w:rsidRPr="00A11774">
        <w:rPr>
          <w:rFonts w:ascii="Times New Roman" w:eastAsia="Calibri" w:hAnsi="Times New Roman" w:cs="Times New Roman"/>
          <w:sz w:val="24"/>
        </w:rPr>
        <w:t>3</w:t>
      </w:r>
    </w:p>
    <w:p w14:paraId="2CF1FEE3" w14:textId="77777777" w:rsidR="00A11774" w:rsidRPr="00A11774" w:rsidRDefault="00A11774" w:rsidP="00A11774">
      <w:pPr>
        <w:pStyle w:val="ListParagraph"/>
        <w:spacing w:after="0" w:line="240" w:lineRule="auto"/>
        <w:ind w:left="1080"/>
        <w:rPr>
          <w:rFonts w:ascii="Times New Roman" w:eastAsia="Calibri" w:hAnsi="Times New Roman" w:cs="Times New Roman"/>
          <w:sz w:val="24"/>
        </w:rPr>
      </w:pPr>
    </w:p>
    <w:p w14:paraId="214C57B4" w14:textId="792EC118" w:rsidR="00A11774" w:rsidRDefault="00A11774" w:rsidP="00A11774">
      <w:pPr>
        <w:pStyle w:val="ListParagraph"/>
        <w:numPr>
          <w:ilvl w:val="0"/>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Table 2......................................................................................</w:t>
      </w:r>
      <w:r w:rsidR="002D593F">
        <w:rPr>
          <w:rFonts w:ascii="Times New Roman" w:eastAsia="Calibri" w:hAnsi="Times New Roman" w:cs="Times New Roman"/>
          <w:sz w:val="24"/>
        </w:rPr>
        <w:t>......</w:t>
      </w:r>
      <w:r>
        <w:rPr>
          <w:rFonts w:ascii="Times New Roman" w:eastAsia="Calibri" w:hAnsi="Times New Roman" w:cs="Times New Roman"/>
          <w:sz w:val="24"/>
        </w:rPr>
        <w:t>.</w:t>
      </w:r>
      <w:r w:rsidR="005C62FC">
        <w:rPr>
          <w:rFonts w:ascii="Times New Roman" w:eastAsia="Calibri" w:hAnsi="Times New Roman" w:cs="Times New Roman"/>
          <w:sz w:val="24"/>
        </w:rPr>
        <w:t>4</w:t>
      </w:r>
    </w:p>
    <w:p w14:paraId="0E5EE2E7" w14:textId="77777777" w:rsidR="002D593F" w:rsidRPr="002D593F" w:rsidRDefault="002D593F" w:rsidP="002D593F">
      <w:pPr>
        <w:pStyle w:val="ListParagraph"/>
        <w:rPr>
          <w:rFonts w:ascii="Times New Roman" w:eastAsia="Calibri" w:hAnsi="Times New Roman" w:cs="Times New Roman"/>
          <w:sz w:val="24"/>
        </w:rPr>
      </w:pPr>
    </w:p>
    <w:p w14:paraId="11B2AB36" w14:textId="460A2FD8" w:rsidR="002D593F" w:rsidRDefault="00495782" w:rsidP="00A11774">
      <w:pPr>
        <w:pStyle w:val="ListParagraph"/>
        <w:numPr>
          <w:ilvl w:val="0"/>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Table 3.............................................................................................6</w:t>
      </w:r>
    </w:p>
    <w:p w14:paraId="4317F7ED" w14:textId="77777777" w:rsidR="00495782" w:rsidRPr="00495782" w:rsidRDefault="00495782" w:rsidP="00495782">
      <w:pPr>
        <w:pStyle w:val="ListParagraph"/>
        <w:rPr>
          <w:rFonts w:ascii="Times New Roman" w:eastAsia="Calibri" w:hAnsi="Times New Roman" w:cs="Times New Roman"/>
          <w:sz w:val="24"/>
        </w:rPr>
      </w:pPr>
    </w:p>
    <w:p w14:paraId="6FD8F363" w14:textId="1C6D3BBB" w:rsidR="00AE3CD2" w:rsidRDefault="00495782" w:rsidP="00AE3CD2">
      <w:pPr>
        <w:pStyle w:val="ListParagraph"/>
        <w:numPr>
          <w:ilvl w:val="0"/>
          <w:numId w:val="4"/>
        </w:numPr>
        <w:spacing w:after="0" w:line="240" w:lineRule="auto"/>
        <w:rPr>
          <w:rFonts w:ascii="Times New Roman" w:eastAsia="Calibri" w:hAnsi="Times New Roman" w:cs="Times New Roman"/>
          <w:sz w:val="24"/>
        </w:rPr>
      </w:pPr>
      <w:r>
        <w:rPr>
          <w:rFonts w:ascii="Times New Roman" w:eastAsia="Calibri" w:hAnsi="Times New Roman" w:cs="Times New Roman"/>
          <w:sz w:val="24"/>
        </w:rPr>
        <w:t>Table 4.............................................................................................9</w:t>
      </w:r>
    </w:p>
    <w:p w14:paraId="7F9636FA" w14:textId="77777777" w:rsidR="00495782" w:rsidRPr="00495782" w:rsidRDefault="00495782" w:rsidP="00495782">
      <w:pPr>
        <w:pStyle w:val="ListParagraph"/>
        <w:rPr>
          <w:rFonts w:ascii="Times New Roman" w:eastAsia="Calibri" w:hAnsi="Times New Roman" w:cs="Times New Roman"/>
          <w:sz w:val="24"/>
        </w:rPr>
      </w:pPr>
    </w:p>
    <w:p w14:paraId="259927BD" w14:textId="31F2246A" w:rsidR="00495782" w:rsidRDefault="00495782" w:rsidP="00495782">
      <w:pPr>
        <w:spacing w:after="0" w:line="240" w:lineRule="auto"/>
        <w:rPr>
          <w:rFonts w:ascii="Times New Roman" w:eastAsia="Calibri" w:hAnsi="Times New Roman" w:cs="Times New Roman"/>
          <w:sz w:val="24"/>
        </w:rPr>
      </w:pPr>
    </w:p>
    <w:p w14:paraId="316BCE2D" w14:textId="0DC3BF76" w:rsidR="00B20C1F" w:rsidRDefault="00B20C1F" w:rsidP="00495782">
      <w:pPr>
        <w:spacing w:after="0" w:line="240" w:lineRule="auto"/>
        <w:rPr>
          <w:rFonts w:ascii="Times New Roman" w:eastAsia="Calibri" w:hAnsi="Times New Roman" w:cs="Times New Roman"/>
          <w:sz w:val="24"/>
        </w:rPr>
      </w:pPr>
    </w:p>
    <w:p w14:paraId="2994D0BC" w14:textId="77777777" w:rsidR="00B20C1F" w:rsidRDefault="00B20C1F">
      <w:pPr>
        <w:rPr>
          <w:rFonts w:ascii="Times New Roman" w:eastAsia="Calibri" w:hAnsi="Times New Roman" w:cs="Times New Roman"/>
          <w:sz w:val="24"/>
        </w:rPr>
      </w:pPr>
      <w:r>
        <w:rPr>
          <w:rFonts w:ascii="Times New Roman" w:eastAsia="Calibri" w:hAnsi="Times New Roman" w:cs="Times New Roman"/>
          <w:sz w:val="24"/>
        </w:rPr>
        <w:br w:type="page"/>
      </w:r>
    </w:p>
    <w:p w14:paraId="6DB9D8EC" w14:textId="22D5EEFA" w:rsidR="00B20C1F" w:rsidRDefault="005835EE" w:rsidP="00B20C1F">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 xml:space="preserve">LIST OF </w:t>
      </w:r>
      <w:r w:rsidRPr="00316B20">
        <w:rPr>
          <w:rFonts w:ascii="Times New Roman" w:eastAsia="Calibri" w:hAnsi="Times New Roman" w:cs="Times New Roman"/>
          <w:sz w:val="24"/>
        </w:rPr>
        <w:t>FIGURES</w:t>
      </w:r>
      <w:r w:rsidR="00DC64C6" w:rsidRPr="00316B20">
        <w:rPr>
          <w:rFonts w:ascii="Times New Roman" w:eastAsia="Calibri" w:hAnsi="Times New Roman" w:cs="Times New Roman"/>
          <w:sz w:val="24"/>
        </w:rPr>
        <w:t xml:space="preserve"> (ALL CAPS)</w:t>
      </w:r>
    </w:p>
    <w:p w14:paraId="15011EC9" w14:textId="6706B918" w:rsidR="005835EE" w:rsidRDefault="005835EE" w:rsidP="00B20C1F">
      <w:pPr>
        <w:spacing w:after="0" w:line="240" w:lineRule="auto"/>
        <w:jc w:val="center"/>
        <w:rPr>
          <w:rFonts w:ascii="Times New Roman" w:eastAsia="Calibri" w:hAnsi="Times New Roman" w:cs="Times New Roman"/>
          <w:sz w:val="24"/>
        </w:rPr>
      </w:pPr>
    </w:p>
    <w:p w14:paraId="4671968C" w14:textId="6D4B9342" w:rsidR="005835EE" w:rsidRDefault="005835EE" w:rsidP="005835EE">
      <w:pPr>
        <w:spacing w:after="0" w:line="240" w:lineRule="auto"/>
        <w:rPr>
          <w:rFonts w:ascii="Times New Roman" w:eastAsia="Calibri" w:hAnsi="Times New Roman" w:cs="Times New Roman"/>
          <w:sz w:val="24"/>
        </w:rPr>
      </w:pPr>
      <w:r>
        <w:rPr>
          <w:rFonts w:ascii="Times New Roman" w:eastAsia="Calibri" w:hAnsi="Times New Roman" w:cs="Times New Roman"/>
          <w:sz w:val="24"/>
        </w:rPr>
        <w:t>Figure</w:t>
      </w:r>
      <w:r w:rsidR="00D342AD">
        <w:rPr>
          <w:rFonts w:ascii="Times New Roman" w:eastAsia="Calibri" w:hAnsi="Times New Roman" w:cs="Times New Roman"/>
          <w:sz w:val="24"/>
        </w:rPr>
        <w:tab/>
      </w:r>
      <w:r w:rsidR="00D342AD">
        <w:rPr>
          <w:rFonts w:ascii="Times New Roman" w:eastAsia="Calibri" w:hAnsi="Times New Roman" w:cs="Times New Roman"/>
          <w:sz w:val="24"/>
        </w:rPr>
        <w:tab/>
      </w:r>
      <w:r w:rsidR="00D342AD">
        <w:rPr>
          <w:rFonts w:ascii="Times New Roman" w:eastAsia="Calibri" w:hAnsi="Times New Roman" w:cs="Times New Roman"/>
          <w:sz w:val="24"/>
        </w:rPr>
        <w:tab/>
      </w:r>
      <w:r w:rsidR="00D342AD">
        <w:rPr>
          <w:rFonts w:ascii="Times New Roman" w:eastAsia="Calibri" w:hAnsi="Times New Roman" w:cs="Times New Roman"/>
          <w:sz w:val="24"/>
        </w:rPr>
        <w:tab/>
      </w:r>
      <w:r w:rsidR="00D342AD">
        <w:rPr>
          <w:rFonts w:ascii="Times New Roman" w:eastAsia="Calibri" w:hAnsi="Times New Roman" w:cs="Times New Roman"/>
          <w:sz w:val="24"/>
        </w:rPr>
        <w:tab/>
      </w:r>
      <w:r w:rsidR="00D342AD">
        <w:rPr>
          <w:rFonts w:ascii="Times New Roman" w:eastAsia="Calibri" w:hAnsi="Times New Roman" w:cs="Times New Roman"/>
          <w:sz w:val="24"/>
        </w:rPr>
        <w:tab/>
      </w:r>
      <w:r w:rsidR="00D342AD">
        <w:rPr>
          <w:rFonts w:ascii="Times New Roman" w:eastAsia="Calibri" w:hAnsi="Times New Roman" w:cs="Times New Roman"/>
          <w:sz w:val="24"/>
        </w:rPr>
        <w:tab/>
      </w:r>
      <w:r w:rsidR="00D342AD">
        <w:rPr>
          <w:rFonts w:ascii="Times New Roman" w:eastAsia="Calibri" w:hAnsi="Times New Roman" w:cs="Times New Roman"/>
          <w:sz w:val="24"/>
        </w:rPr>
        <w:tab/>
      </w:r>
      <w:r w:rsidR="00D342AD">
        <w:rPr>
          <w:rFonts w:ascii="Times New Roman" w:eastAsia="Calibri" w:hAnsi="Times New Roman" w:cs="Times New Roman"/>
          <w:sz w:val="24"/>
        </w:rPr>
        <w:tab/>
      </w:r>
      <w:r w:rsidR="00D342AD">
        <w:rPr>
          <w:rFonts w:ascii="Times New Roman" w:eastAsia="Calibri" w:hAnsi="Times New Roman" w:cs="Times New Roman"/>
          <w:sz w:val="24"/>
        </w:rPr>
        <w:tab/>
      </w:r>
      <w:r w:rsidR="00D342AD">
        <w:rPr>
          <w:rFonts w:ascii="Times New Roman" w:eastAsia="Calibri" w:hAnsi="Times New Roman" w:cs="Times New Roman"/>
          <w:sz w:val="24"/>
        </w:rPr>
        <w:tab/>
        <w:t>Page</w:t>
      </w:r>
    </w:p>
    <w:p w14:paraId="53323364" w14:textId="47EA5380" w:rsidR="005835EE" w:rsidRDefault="005835EE" w:rsidP="005835EE">
      <w:pPr>
        <w:spacing w:after="0" w:line="240" w:lineRule="auto"/>
        <w:rPr>
          <w:rFonts w:ascii="Times New Roman" w:eastAsia="Calibri" w:hAnsi="Times New Roman" w:cs="Times New Roman"/>
          <w:sz w:val="24"/>
        </w:rPr>
      </w:pPr>
    </w:p>
    <w:p w14:paraId="03923CFB" w14:textId="312DE641" w:rsidR="005835EE" w:rsidRPr="00D342AD" w:rsidRDefault="00D342AD" w:rsidP="00D342AD">
      <w:pPr>
        <w:pStyle w:val="ListParagraph"/>
        <w:numPr>
          <w:ilvl w:val="0"/>
          <w:numId w:val="5"/>
        </w:numPr>
        <w:spacing w:after="0" w:line="240" w:lineRule="auto"/>
        <w:rPr>
          <w:rFonts w:ascii="Times New Roman" w:eastAsia="Calibri" w:hAnsi="Times New Roman" w:cs="Times New Roman"/>
          <w:sz w:val="24"/>
        </w:rPr>
      </w:pPr>
      <w:r w:rsidRPr="00D342AD">
        <w:rPr>
          <w:rFonts w:ascii="Times New Roman" w:eastAsia="Calibri" w:hAnsi="Times New Roman" w:cs="Times New Roman"/>
          <w:sz w:val="24"/>
        </w:rPr>
        <w:t>Figure 1............................................................................................................9</w:t>
      </w:r>
    </w:p>
    <w:p w14:paraId="565C6224" w14:textId="5073A997" w:rsidR="00D342AD" w:rsidRDefault="00D342AD" w:rsidP="00250322">
      <w:pPr>
        <w:spacing w:after="0" w:line="240" w:lineRule="auto"/>
        <w:rPr>
          <w:rFonts w:ascii="Times New Roman" w:eastAsia="Calibri" w:hAnsi="Times New Roman" w:cs="Times New Roman"/>
          <w:sz w:val="24"/>
        </w:rPr>
      </w:pPr>
    </w:p>
    <w:p w14:paraId="003DE0FA" w14:textId="3D31E95A" w:rsidR="00250322" w:rsidRPr="00250322" w:rsidRDefault="00250322" w:rsidP="00250322">
      <w:pPr>
        <w:spacing w:after="0" w:line="240" w:lineRule="auto"/>
        <w:ind w:left="360"/>
        <w:rPr>
          <w:rFonts w:ascii="Times New Roman" w:eastAsia="Calibri" w:hAnsi="Times New Roman" w:cs="Times New Roman"/>
          <w:sz w:val="24"/>
        </w:rPr>
      </w:pPr>
      <w:r>
        <w:rPr>
          <w:rFonts w:ascii="Times New Roman" w:eastAsia="Calibri" w:hAnsi="Times New Roman" w:cs="Times New Roman"/>
          <w:sz w:val="24"/>
        </w:rPr>
        <w:t>2</w:t>
      </w:r>
      <w:r>
        <w:rPr>
          <w:rFonts w:ascii="Times New Roman" w:eastAsia="Calibri" w:hAnsi="Times New Roman" w:cs="Times New Roman"/>
          <w:sz w:val="24"/>
        </w:rPr>
        <w:tab/>
        <w:t xml:space="preserve">      Figure 2............................................................................................................11 </w:t>
      </w:r>
    </w:p>
    <w:p w14:paraId="6D0B64D7" w14:textId="1AB7AC9E" w:rsidR="001C5576" w:rsidRDefault="001C5576" w:rsidP="001C5576">
      <w:pPr>
        <w:pStyle w:val="ListParagraph"/>
        <w:spacing w:after="0" w:line="240" w:lineRule="auto"/>
        <w:ind w:left="1440"/>
        <w:rPr>
          <w:rFonts w:ascii="Times New Roman" w:eastAsia="Calibri" w:hAnsi="Times New Roman" w:cs="Times New Roman"/>
          <w:sz w:val="24"/>
        </w:rPr>
      </w:pPr>
      <w:r>
        <w:rPr>
          <w:rFonts w:ascii="Times New Roman" w:eastAsia="Calibri" w:hAnsi="Times New Roman" w:cs="Times New Roman"/>
          <w:sz w:val="24"/>
        </w:rPr>
        <w:tab/>
      </w:r>
    </w:p>
    <w:p w14:paraId="1365D72F" w14:textId="0A728E63" w:rsidR="008620DE" w:rsidRDefault="008620DE" w:rsidP="008620DE">
      <w:pPr>
        <w:spacing w:after="0" w:line="240" w:lineRule="auto"/>
        <w:jc w:val="both"/>
        <w:rPr>
          <w:rFonts w:ascii="Times New Roman" w:eastAsia="Calibri" w:hAnsi="Times New Roman" w:cs="Times New Roman"/>
          <w:sz w:val="24"/>
        </w:rPr>
      </w:pPr>
    </w:p>
    <w:p w14:paraId="67CD159F" w14:textId="388D9E92" w:rsidR="008620DE" w:rsidRPr="0065791B" w:rsidRDefault="00B059FF" w:rsidP="0065791B">
      <w:pPr>
        <w:pStyle w:val="ListParagraph"/>
        <w:numPr>
          <w:ilvl w:val="0"/>
          <w:numId w:val="6"/>
        </w:numPr>
        <w:spacing w:after="0" w:line="360" w:lineRule="auto"/>
        <w:jc w:val="both"/>
        <w:rPr>
          <w:rFonts w:ascii="Times New Roman" w:eastAsia="Calibri" w:hAnsi="Times New Roman" w:cs="Times New Roman"/>
          <w:sz w:val="24"/>
        </w:rPr>
      </w:pPr>
      <w:r w:rsidRPr="0065791B">
        <w:rPr>
          <w:rFonts w:ascii="Times New Roman" w:eastAsia="Calibri" w:hAnsi="Times New Roman" w:cs="Times New Roman"/>
          <w:sz w:val="24"/>
        </w:rPr>
        <w:t>List of Tables and Figures:</w:t>
      </w:r>
    </w:p>
    <w:p w14:paraId="2C0908E7" w14:textId="527F7899" w:rsidR="00B059FF" w:rsidRPr="0065791B" w:rsidRDefault="00DC64C6" w:rsidP="0065791B">
      <w:pPr>
        <w:pStyle w:val="ListParagraph"/>
        <w:numPr>
          <w:ilvl w:val="1"/>
          <w:numId w:val="6"/>
        </w:numPr>
        <w:spacing w:after="0" w:line="360" w:lineRule="auto"/>
        <w:jc w:val="both"/>
        <w:rPr>
          <w:rFonts w:ascii="Times New Roman" w:eastAsia="Calibri" w:hAnsi="Times New Roman" w:cs="Times New Roman"/>
          <w:sz w:val="24"/>
        </w:rPr>
      </w:pPr>
      <w:r w:rsidRPr="0065791B">
        <w:rPr>
          <w:rFonts w:ascii="Times New Roman" w:eastAsia="Calibri" w:hAnsi="Times New Roman" w:cs="Times New Roman"/>
          <w:sz w:val="24"/>
        </w:rPr>
        <w:t>Each is a separate page</w:t>
      </w:r>
      <w:ins w:id="17" w:author="Microsoft Office User" w:date="2020-07-02T11:10:00Z">
        <w:r w:rsidR="005D5ABC">
          <w:rPr>
            <w:rFonts w:ascii="Times New Roman" w:eastAsia="Calibri" w:hAnsi="Times New Roman" w:cs="Times New Roman"/>
            <w:sz w:val="24"/>
          </w:rPr>
          <w:t>.</w:t>
        </w:r>
      </w:ins>
    </w:p>
    <w:p w14:paraId="7DC45729" w14:textId="7F4272E6" w:rsidR="00DC64C6" w:rsidRPr="0065791B" w:rsidRDefault="00780047" w:rsidP="0065791B">
      <w:pPr>
        <w:pStyle w:val="ListParagraph"/>
        <w:numPr>
          <w:ilvl w:val="1"/>
          <w:numId w:val="6"/>
        </w:numPr>
        <w:spacing w:after="0" w:line="360" w:lineRule="auto"/>
        <w:jc w:val="both"/>
        <w:rPr>
          <w:rFonts w:ascii="Times New Roman" w:eastAsia="Calibri" w:hAnsi="Times New Roman" w:cs="Times New Roman"/>
          <w:sz w:val="24"/>
        </w:rPr>
      </w:pPr>
      <w:r w:rsidRPr="0065791B">
        <w:rPr>
          <w:rFonts w:ascii="Times New Roman" w:eastAsia="Calibri" w:hAnsi="Times New Roman" w:cs="Times New Roman"/>
          <w:sz w:val="24"/>
        </w:rPr>
        <w:t>Create headings of Table (or Figure) and Page, and do not repeat the words Table or Figure for each item on the list</w:t>
      </w:r>
      <w:ins w:id="18" w:author="Microsoft Office User" w:date="2020-07-02T11:10:00Z">
        <w:r w:rsidR="005D5ABC">
          <w:rPr>
            <w:rFonts w:ascii="Times New Roman" w:eastAsia="Calibri" w:hAnsi="Times New Roman" w:cs="Times New Roman"/>
            <w:sz w:val="24"/>
          </w:rPr>
          <w:t>.</w:t>
        </w:r>
      </w:ins>
    </w:p>
    <w:p w14:paraId="1D938543" w14:textId="333EE248" w:rsidR="00780047" w:rsidRPr="0065791B" w:rsidRDefault="003837EB" w:rsidP="0065791B">
      <w:pPr>
        <w:pStyle w:val="ListParagraph"/>
        <w:numPr>
          <w:ilvl w:val="1"/>
          <w:numId w:val="6"/>
        </w:numPr>
        <w:spacing w:after="0" w:line="360" w:lineRule="auto"/>
        <w:jc w:val="both"/>
        <w:rPr>
          <w:rFonts w:ascii="Times New Roman" w:eastAsia="Calibri" w:hAnsi="Times New Roman" w:cs="Times New Roman"/>
          <w:sz w:val="24"/>
        </w:rPr>
      </w:pPr>
      <w:r w:rsidRPr="0065791B">
        <w:rPr>
          <w:rFonts w:ascii="Times New Roman" w:eastAsia="Calibri" w:hAnsi="Times New Roman" w:cs="Times New Roman"/>
          <w:sz w:val="24"/>
        </w:rPr>
        <w:t>Table titles must be documented</w:t>
      </w:r>
      <w:ins w:id="19" w:author="Microsoft Office User" w:date="2020-07-02T11:10:00Z">
        <w:r w:rsidR="005D5ABC">
          <w:rPr>
            <w:rFonts w:ascii="Times New Roman" w:eastAsia="Calibri" w:hAnsi="Times New Roman" w:cs="Times New Roman"/>
            <w:sz w:val="24"/>
          </w:rPr>
          <w:t>.</w:t>
        </w:r>
      </w:ins>
    </w:p>
    <w:p w14:paraId="30850C7C" w14:textId="083B7D18" w:rsidR="003837EB" w:rsidRPr="0065791B" w:rsidRDefault="003837EB" w:rsidP="0065791B">
      <w:pPr>
        <w:pStyle w:val="ListParagraph"/>
        <w:numPr>
          <w:ilvl w:val="1"/>
          <w:numId w:val="6"/>
        </w:numPr>
        <w:spacing w:after="0" w:line="360" w:lineRule="auto"/>
        <w:jc w:val="both"/>
        <w:rPr>
          <w:rFonts w:ascii="Times New Roman" w:eastAsia="Calibri" w:hAnsi="Times New Roman" w:cs="Times New Roman"/>
          <w:sz w:val="24"/>
        </w:rPr>
      </w:pPr>
      <w:r w:rsidRPr="0065791B">
        <w:rPr>
          <w:rFonts w:ascii="Times New Roman" w:eastAsia="Calibri" w:hAnsi="Times New Roman" w:cs="Times New Roman"/>
          <w:sz w:val="24"/>
        </w:rPr>
        <w:t>Figure captions can be shortened</w:t>
      </w:r>
      <w:r w:rsidR="00BC58F7" w:rsidRPr="0065791B">
        <w:rPr>
          <w:rFonts w:ascii="Times New Roman" w:eastAsia="Calibri" w:hAnsi="Times New Roman" w:cs="Times New Roman"/>
          <w:sz w:val="24"/>
        </w:rPr>
        <w:t xml:space="preserve"> to the first statement or sentence of a documentation caption.</w:t>
      </w:r>
    </w:p>
    <w:p w14:paraId="6D3AAFCC" w14:textId="18A706CC" w:rsidR="00F610E0" w:rsidRDefault="00F610E0" w:rsidP="00F610E0">
      <w:pPr>
        <w:pStyle w:val="ListParagraph"/>
        <w:spacing w:after="0" w:line="240" w:lineRule="auto"/>
        <w:ind w:left="1440"/>
        <w:jc w:val="both"/>
        <w:rPr>
          <w:rFonts w:ascii="Times New Roman" w:eastAsia="Calibri" w:hAnsi="Times New Roman" w:cs="Times New Roman"/>
          <w:color w:val="FF0000"/>
          <w:sz w:val="24"/>
        </w:rPr>
      </w:pPr>
    </w:p>
    <w:p w14:paraId="5ABC7B9A" w14:textId="03B0333B" w:rsidR="00F610E0" w:rsidRDefault="00F610E0" w:rsidP="00F610E0">
      <w:pPr>
        <w:pStyle w:val="ListParagraph"/>
        <w:spacing w:after="0" w:line="240" w:lineRule="auto"/>
        <w:ind w:left="1440"/>
        <w:jc w:val="both"/>
        <w:rPr>
          <w:rFonts w:ascii="Times New Roman" w:eastAsia="Calibri" w:hAnsi="Times New Roman" w:cs="Times New Roman"/>
          <w:color w:val="FF0000"/>
          <w:sz w:val="24"/>
        </w:rPr>
      </w:pPr>
    </w:p>
    <w:p w14:paraId="19AA0AB8" w14:textId="77777777" w:rsidR="00F610E0" w:rsidRDefault="00F610E0">
      <w:pPr>
        <w:rPr>
          <w:rFonts w:ascii="Times New Roman" w:eastAsia="Calibri" w:hAnsi="Times New Roman" w:cs="Times New Roman"/>
          <w:color w:val="FF0000"/>
          <w:sz w:val="24"/>
        </w:rPr>
      </w:pPr>
      <w:r>
        <w:rPr>
          <w:rFonts w:ascii="Times New Roman" w:eastAsia="Calibri" w:hAnsi="Times New Roman" w:cs="Times New Roman"/>
          <w:color w:val="FF0000"/>
          <w:sz w:val="24"/>
        </w:rPr>
        <w:br w:type="page"/>
      </w:r>
    </w:p>
    <w:p w14:paraId="77794DF2" w14:textId="1983750D" w:rsidR="00F610E0" w:rsidRPr="00F84A36" w:rsidRDefault="00BB33E4" w:rsidP="00537F17">
      <w:pPr>
        <w:spacing w:after="0" w:line="480" w:lineRule="auto"/>
        <w:jc w:val="center"/>
        <w:rPr>
          <w:rFonts w:ascii="Times New Roman" w:eastAsia="Calibri" w:hAnsi="Times New Roman" w:cs="Times New Roman"/>
          <w:sz w:val="24"/>
        </w:rPr>
      </w:pPr>
      <w:r w:rsidRPr="00F84A36">
        <w:rPr>
          <w:rFonts w:ascii="Times New Roman" w:eastAsia="Calibri" w:hAnsi="Times New Roman" w:cs="Times New Roman"/>
          <w:sz w:val="24"/>
        </w:rPr>
        <w:lastRenderedPageBreak/>
        <w:t>C</w:t>
      </w:r>
      <w:r w:rsidR="00F84A36" w:rsidRPr="00F84A36">
        <w:rPr>
          <w:rFonts w:ascii="Times New Roman" w:eastAsia="Calibri" w:hAnsi="Times New Roman" w:cs="Times New Roman"/>
          <w:sz w:val="24"/>
        </w:rPr>
        <w:t>hapter 1</w:t>
      </w:r>
    </w:p>
    <w:p w14:paraId="39228363" w14:textId="78D2326B" w:rsidR="00BB33E4" w:rsidRPr="00F84A36" w:rsidRDefault="00BB33E4" w:rsidP="00537F17">
      <w:pPr>
        <w:spacing w:after="0" w:line="480" w:lineRule="auto"/>
        <w:jc w:val="center"/>
        <w:rPr>
          <w:rFonts w:ascii="Times New Roman" w:eastAsia="Calibri" w:hAnsi="Times New Roman" w:cs="Times New Roman"/>
          <w:color w:val="FF0000"/>
          <w:sz w:val="24"/>
        </w:rPr>
      </w:pPr>
      <w:r w:rsidRPr="00F84A36">
        <w:rPr>
          <w:rFonts w:ascii="Times New Roman" w:eastAsia="Calibri" w:hAnsi="Times New Roman" w:cs="Times New Roman"/>
          <w:sz w:val="24"/>
        </w:rPr>
        <w:t>I</w:t>
      </w:r>
      <w:r w:rsidR="00B14D9D" w:rsidRPr="00F84A36">
        <w:rPr>
          <w:rFonts w:ascii="Times New Roman" w:eastAsia="Calibri" w:hAnsi="Times New Roman" w:cs="Times New Roman"/>
          <w:sz w:val="24"/>
        </w:rPr>
        <w:t>ntroduction</w:t>
      </w:r>
      <w:r w:rsidR="00A101CF" w:rsidRPr="00F84A36">
        <w:rPr>
          <w:rFonts w:ascii="Times New Roman" w:eastAsia="Calibri" w:hAnsi="Times New Roman" w:cs="Times New Roman"/>
          <w:sz w:val="24"/>
        </w:rPr>
        <w:t xml:space="preserve"> and General Information</w:t>
      </w:r>
    </w:p>
    <w:p w14:paraId="6FC45A45" w14:textId="3AFFE3E8" w:rsidR="001C7FC7" w:rsidRPr="001C7FC7" w:rsidRDefault="001C7FC7" w:rsidP="001C7FC7">
      <w:p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Formatting for body of the paper: </w:t>
      </w:r>
    </w:p>
    <w:p w14:paraId="5DE7946F" w14:textId="5ABAB1CF" w:rsidR="00537F17" w:rsidRDefault="00F81FDE" w:rsidP="00537F17">
      <w:pPr>
        <w:pStyle w:val="ListParagraph"/>
        <w:numPr>
          <w:ilvl w:val="0"/>
          <w:numId w:val="6"/>
        </w:numPr>
        <w:spacing w:after="0" w:line="480" w:lineRule="auto"/>
        <w:rPr>
          <w:rFonts w:ascii="Times New Roman" w:eastAsia="Calibri" w:hAnsi="Times New Roman" w:cs="Times New Roman"/>
          <w:sz w:val="24"/>
        </w:rPr>
      </w:pPr>
      <w:r>
        <w:rPr>
          <w:rFonts w:ascii="Times New Roman" w:eastAsia="Calibri" w:hAnsi="Times New Roman" w:cs="Times New Roman"/>
          <w:sz w:val="24"/>
        </w:rPr>
        <w:t>Double spaced formatting</w:t>
      </w:r>
      <w:ins w:id="20" w:author="Microsoft Office User" w:date="2020-07-02T11:09:00Z">
        <w:r w:rsidR="005D5ABC">
          <w:rPr>
            <w:rFonts w:ascii="Times New Roman" w:eastAsia="Calibri" w:hAnsi="Times New Roman" w:cs="Times New Roman"/>
            <w:sz w:val="24"/>
          </w:rPr>
          <w:t>.</w:t>
        </w:r>
      </w:ins>
    </w:p>
    <w:p w14:paraId="079E26F1" w14:textId="0235884D" w:rsidR="00F147FD" w:rsidRDefault="000570E9" w:rsidP="00537F17">
      <w:pPr>
        <w:pStyle w:val="ListParagraph"/>
        <w:numPr>
          <w:ilvl w:val="0"/>
          <w:numId w:val="6"/>
        </w:numPr>
        <w:spacing w:after="0" w:line="480" w:lineRule="auto"/>
        <w:rPr>
          <w:rFonts w:ascii="Times New Roman" w:eastAsia="Calibri" w:hAnsi="Times New Roman" w:cs="Times New Roman"/>
          <w:sz w:val="24"/>
        </w:rPr>
      </w:pPr>
      <w:r>
        <w:rPr>
          <w:rFonts w:ascii="Times New Roman" w:eastAsia="Calibri" w:hAnsi="Times New Roman" w:cs="Times New Roman"/>
          <w:sz w:val="24"/>
        </w:rPr>
        <w:t>Margins should generally be 1 inch on each sides of the page</w:t>
      </w:r>
      <w:del w:id="21" w:author="Microsoft Office User" w:date="2020-07-02T11:11:00Z">
        <w:r w:rsidDel="005D5ABC">
          <w:rPr>
            <w:rFonts w:ascii="Times New Roman" w:eastAsia="Calibri" w:hAnsi="Times New Roman" w:cs="Times New Roman"/>
            <w:sz w:val="24"/>
          </w:rPr>
          <w:delText xml:space="preserve"> </w:delText>
        </w:r>
      </w:del>
      <w:ins w:id="22" w:author="Microsoft Office User" w:date="2020-07-02T11:09:00Z">
        <w:r w:rsidR="005D5ABC">
          <w:rPr>
            <w:rFonts w:ascii="Times New Roman" w:eastAsia="Calibri" w:hAnsi="Times New Roman" w:cs="Times New Roman"/>
            <w:sz w:val="24"/>
          </w:rPr>
          <w:t>.</w:t>
        </w:r>
      </w:ins>
    </w:p>
    <w:p w14:paraId="0A6B8F88" w14:textId="3F42D6C1" w:rsidR="00F53BC7" w:rsidRDefault="00F53BC7" w:rsidP="00F53BC7">
      <w:pPr>
        <w:pStyle w:val="ListParagraph"/>
        <w:numPr>
          <w:ilvl w:val="1"/>
          <w:numId w:val="6"/>
        </w:numPr>
        <w:spacing w:after="0" w:line="480" w:lineRule="auto"/>
        <w:rPr>
          <w:rFonts w:ascii="Times New Roman" w:eastAsia="Calibri" w:hAnsi="Times New Roman" w:cs="Times New Roman"/>
          <w:sz w:val="24"/>
        </w:rPr>
      </w:pPr>
      <w:r>
        <w:rPr>
          <w:rFonts w:ascii="Times New Roman" w:eastAsia="Calibri" w:hAnsi="Times New Roman" w:cs="Times New Roman"/>
          <w:sz w:val="24"/>
        </w:rPr>
        <w:t xml:space="preserve">Leave an inch and a half on the left side of the page if </w:t>
      </w:r>
      <w:r w:rsidR="00E560FA">
        <w:rPr>
          <w:rFonts w:ascii="Times New Roman" w:eastAsia="Calibri" w:hAnsi="Times New Roman" w:cs="Times New Roman"/>
          <w:sz w:val="24"/>
        </w:rPr>
        <w:t>printing/binding</w:t>
      </w:r>
      <w:ins w:id="23" w:author="Microsoft Office User" w:date="2020-07-02T11:09:00Z">
        <w:r w:rsidR="005D5ABC">
          <w:rPr>
            <w:rFonts w:ascii="Times New Roman" w:eastAsia="Calibri" w:hAnsi="Times New Roman" w:cs="Times New Roman"/>
            <w:sz w:val="24"/>
          </w:rPr>
          <w:t>.</w:t>
        </w:r>
      </w:ins>
    </w:p>
    <w:p w14:paraId="37362B38" w14:textId="77777777" w:rsidR="00C2210A" w:rsidRPr="00C2210A" w:rsidRDefault="00C2210A" w:rsidP="000A4B91">
      <w:pPr>
        <w:pStyle w:val="Heading2"/>
        <w:spacing w:line="360" w:lineRule="auto"/>
      </w:pPr>
      <w:bookmarkStart w:id="24" w:name="_Toc396470578"/>
      <w:r w:rsidRPr="00C2210A">
        <w:t>Heading 2</w:t>
      </w:r>
      <w:bookmarkEnd w:id="24"/>
    </w:p>
    <w:p w14:paraId="016683D9" w14:textId="673EF2FC" w:rsidR="00C2210A" w:rsidRDefault="002D1E65" w:rsidP="00343DFF">
      <w:pPr>
        <w:spacing w:line="360" w:lineRule="auto"/>
        <w:rPr>
          <w:rFonts w:ascii="Times New Roman" w:hAnsi="Times New Roman" w:cs="Times New Roman"/>
          <w:sz w:val="24"/>
          <w:szCs w:val="24"/>
        </w:rPr>
      </w:pPr>
      <w:r>
        <w:rPr>
          <w:rFonts w:ascii="Times New Roman" w:hAnsi="Times New Roman" w:cs="Times New Roman"/>
          <w:sz w:val="24"/>
          <w:szCs w:val="24"/>
        </w:rPr>
        <w:t>Flush left,</w:t>
      </w:r>
      <w:r w:rsidR="00F83803">
        <w:rPr>
          <w:rFonts w:ascii="Times New Roman" w:hAnsi="Times New Roman" w:cs="Times New Roman"/>
          <w:sz w:val="24"/>
          <w:szCs w:val="24"/>
        </w:rPr>
        <w:t xml:space="preserve"> no caps,</w:t>
      </w:r>
      <w:r>
        <w:rPr>
          <w:rFonts w:ascii="Times New Roman" w:hAnsi="Times New Roman" w:cs="Times New Roman"/>
          <w:sz w:val="24"/>
          <w:szCs w:val="24"/>
        </w:rPr>
        <w:t xml:space="preserve"> bolded, written in title </w:t>
      </w:r>
      <w:r w:rsidR="00F83803">
        <w:rPr>
          <w:rFonts w:ascii="Times New Roman" w:hAnsi="Times New Roman" w:cs="Times New Roman"/>
          <w:sz w:val="24"/>
          <w:szCs w:val="24"/>
        </w:rPr>
        <w:t>case.</w:t>
      </w:r>
    </w:p>
    <w:p w14:paraId="74FC9FA9" w14:textId="78996A1E" w:rsidR="00343DFF" w:rsidRDefault="00343DFF" w:rsidP="00343DFF">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Heading 3</w:t>
      </w:r>
    </w:p>
    <w:p w14:paraId="3088F124" w14:textId="4744491D" w:rsidR="00D93E51" w:rsidRPr="00D93E51" w:rsidRDefault="00D93E51" w:rsidP="00343DFF">
      <w:pPr>
        <w:spacing w:line="360" w:lineRule="auto"/>
        <w:rPr>
          <w:rFonts w:ascii="Times New Roman" w:hAnsi="Times New Roman" w:cs="Times New Roman"/>
          <w:sz w:val="24"/>
          <w:szCs w:val="24"/>
        </w:rPr>
      </w:pPr>
      <w:r>
        <w:rPr>
          <w:rFonts w:ascii="Times New Roman" w:hAnsi="Times New Roman" w:cs="Times New Roman"/>
          <w:sz w:val="24"/>
          <w:szCs w:val="24"/>
        </w:rPr>
        <w:t>Flush left, bolded, written in title case, italicized</w:t>
      </w:r>
      <w:ins w:id="25" w:author="Microsoft Office User" w:date="2020-07-02T11:09:00Z">
        <w:r w:rsidR="005D5ABC">
          <w:rPr>
            <w:rFonts w:ascii="Times New Roman" w:hAnsi="Times New Roman" w:cs="Times New Roman"/>
            <w:sz w:val="24"/>
            <w:szCs w:val="24"/>
          </w:rPr>
          <w:t>.</w:t>
        </w:r>
      </w:ins>
    </w:p>
    <w:p w14:paraId="3471ADBD" w14:textId="13F8D8E5" w:rsidR="00C2210A" w:rsidRPr="00B00D56" w:rsidRDefault="00907A8D" w:rsidP="00B00D56">
      <w:pPr>
        <w:spacing w:line="360" w:lineRule="auto"/>
        <w:ind w:firstLine="720"/>
        <w:rPr>
          <w:rFonts w:ascii="Times New Roman" w:hAnsi="Times New Roman" w:cs="Times New Roman"/>
          <w:b/>
          <w:sz w:val="24"/>
          <w:szCs w:val="24"/>
        </w:rPr>
      </w:pPr>
      <w:r>
        <w:rPr>
          <w:rStyle w:val="Heading3Char"/>
          <w:rFonts w:eastAsiaTheme="minorHAnsi" w:cs="Times New Roman"/>
          <w:szCs w:val="24"/>
        </w:rPr>
        <w:tab/>
      </w:r>
      <w:r w:rsidR="00913243">
        <w:rPr>
          <w:rStyle w:val="Heading3Char"/>
          <w:rFonts w:eastAsiaTheme="minorHAnsi" w:cs="Times New Roman"/>
          <w:szCs w:val="24"/>
        </w:rPr>
        <w:t>Heading 4</w:t>
      </w:r>
      <w:r w:rsidR="00B00D56">
        <w:rPr>
          <w:rStyle w:val="Heading3Char"/>
          <w:rFonts w:eastAsiaTheme="minorHAnsi" w:cs="Times New Roman"/>
          <w:szCs w:val="24"/>
        </w:rPr>
        <w:t xml:space="preserve">. </w:t>
      </w:r>
      <w:r w:rsidR="00D72C71">
        <w:rPr>
          <w:rStyle w:val="Heading3Char"/>
          <w:rFonts w:eastAsiaTheme="minorHAnsi" w:cs="Times New Roman"/>
          <w:b w:val="0"/>
          <w:bCs/>
          <w:szCs w:val="24"/>
        </w:rPr>
        <w:t>Indented, bolded, written in title case</w:t>
      </w:r>
      <w:r w:rsidR="00B00D56">
        <w:rPr>
          <w:rStyle w:val="Heading3Char"/>
          <w:rFonts w:eastAsiaTheme="minorHAnsi" w:cs="Times New Roman"/>
          <w:b w:val="0"/>
          <w:bCs/>
          <w:szCs w:val="24"/>
        </w:rPr>
        <w:t>, written in line with paragraph.</w:t>
      </w:r>
      <w:r w:rsidR="00C2210A">
        <w:br w:type="page"/>
      </w:r>
    </w:p>
    <w:p w14:paraId="3C63AC2E" w14:textId="0EE8E384" w:rsidR="00C2210A" w:rsidRDefault="00B55D36" w:rsidP="00B55D36">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Chapter 2</w:t>
      </w:r>
    </w:p>
    <w:p w14:paraId="176CE817" w14:textId="0250DEE0" w:rsidR="00B55D36" w:rsidRDefault="00B55D36" w:rsidP="00B55D36">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 xml:space="preserve">Literature Review </w:t>
      </w:r>
    </w:p>
    <w:p w14:paraId="26D2CF56" w14:textId="77777777" w:rsidR="003E7F61" w:rsidRPr="00C2210A" w:rsidRDefault="003E7F61" w:rsidP="003E7F61">
      <w:pPr>
        <w:pStyle w:val="Heading2"/>
        <w:spacing w:line="360" w:lineRule="auto"/>
      </w:pPr>
      <w:r w:rsidRPr="00C2210A">
        <w:t>Heading 2</w:t>
      </w:r>
    </w:p>
    <w:p w14:paraId="0068E838" w14:textId="77777777" w:rsidR="003E7F61" w:rsidRDefault="003E7F61" w:rsidP="003E7F61">
      <w:pPr>
        <w:spacing w:line="360" w:lineRule="auto"/>
        <w:rPr>
          <w:rFonts w:ascii="Times New Roman" w:hAnsi="Times New Roman" w:cs="Times New Roman"/>
          <w:sz w:val="24"/>
          <w:szCs w:val="24"/>
        </w:rPr>
      </w:pPr>
      <w:r>
        <w:rPr>
          <w:rFonts w:ascii="Times New Roman" w:hAnsi="Times New Roman" w:cs="Times New Roman"/>
          <w:sz w:val="24"/>
          <w:szCs w:val="24"/>
        </w:rPr>
        <w:t>Flush left, no caps, bolded, written in title case.</w:t>
      </w:r>
    </w:p>
    <w:p w14:paraId="53A154E1" w14:textId="77777777" w:rsidR="003E7F61" w:rsidRDefault="003E7F61" w:rsidP="003E7F61">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Heading 3</w:t>
      </w:r>
    </w:p>
    <w:p w14:paraId="6F421FD7" w14:textId="21B5B222" w:rsidR="003E7F61" w:rsidRPr="00D93E51" w:rsidRDefault="003E7F61" w:rsidP="003E7F61">
      <w:pPr>
        <w:spacing w:line="360" w:lineRule="auto"/>
        <w:rPr>
          <w:rFonts w:ascii="Times New Roman" w:hAnsi="Times New Roman" w:cs="Times New Roman"/>
          <w:sz w:val="24"/>
          <w:szCs w:val="24"/>
        </w:rPr>
      </w:pPr>
      <w:r>
        <w:rPr>
          <w:rFonts w:ascii="Times New Roman" w:hAnsi="Times New Roman" w:cs="Times New Roman"/>
          <w:sz w:val="24"/>
          <w:szCs w:val="24"/>
        </w:rPr>
        <w:t>Flush left, bolded, written in title case, italicized</w:t>
      </w:r>
      <w:ins w:id="26" w:author="Microsoft Office User" w:date="2020-07-02T11:09:00Z">
        <w:r w:rsidR="005D5ABC">
          <w:rPr>
            <w:rFonts w:ascii="Times New Roman" w:hAnsi="Times New Roman" w:cs="Times New Roman"/>
            <w:sz w:val="24"/>
            <w:szCs w:val="24"/>
          </w:rPr>
          <w:t>.</w:t>
        </w:r>
      </w:ins>
    </w:p>
    <w:p w14:paraId="7382ED2C" w14:textId="40A0B098" w:rsidR="003E7F61" w:rsidRDefault="003E7F61" w:rsidP="003E7F61">
      <w:pPr>
        <w:spacing w:after="0" w:line="480" w:lineRule="auto"/>
        <w:jc w:val="center"/>
        <w:rPr>
          <w:rStyle w:val="Heading3Char"/>
          <w:rFonts w:eastAsiaTheme="minorHAnsi" w:cs="Times New Roman"/>
          <w:b w:val="0"/>
          <w:bCs/>
          <w:szCs w:val="24"/>
        </w:rPr>
      </w:pPr>
      <w:r>
        <w:rPr>
          <w:rStyle w:val="Heading3Char"/>
          <w:rFonts w:eastAsiaTheme="minorHAnsi" w:cs="Times New Roman"/>
          <w:szCs w:val="24"/>
        </w:rPr>
        <w:tab/>
        <w:t xml:space="preserve">Heading 4. </w:t>
      </w:r>
      <w:r>
        <w:rPr>
          <w:rStyle w:val="Heading3Char"/>
          <w:rFonts w:eastAsiaTheme="minorHAnsi" w:cs="Times New Roman"/>
          <w:b w:val="0"/>
          <w:bCs/>
          <w:szCs w:val="24"/>
        </w:rPr>
        <w:t>Indented, bolded, written in title case, written in line with paragraph.</w:t>
      </w:r>
    </w:p>
    <w:p w14:paraId="2BD7C68B" w14:textId="77777777" w:rsidR="00ED0D63" w:rsidRDefault="00ED0D63" w:rsidP="00D351D9">
      <w:pPr>
        <w:spacing w:after="0" w:line="480" w:lineRule="auto"/>
        <w:rPr>
          <w:rFonts w:ascii="Times New Roman" w:hAnsi="Times New Roman" w:cs="Times New Roman"/>
          <w:sz w:val="24"/>
          <w:szCs w:val="24"/>
        </w:rPr>
      </w:pPr>
    </w:p>
    <w:p w14:paraId="6FA37C60" w14:textId="215A7089" w:rsidR="00D351D9" w:rsidRDefault="00D351D9" w:rsidP="00D351D9">
      <w:pPr>
        <w:spacing w:after="0" w:line="480" w:lineRule="auto"/>
        <w:rPr>
          <w:rFonts w:ascii="Times New Roman" w:hAnsi="Times New Roman" w:cs="Times New Roman"/>
          <w:sz w:val="24"/>
          <w:szCs w:val="24"/>
        </w:rPr>
      </w:pPr>
      <w:r w:rsidRPr="00D351D9">
        <w:rPr>
          <w:rFonts w:ascii="Times New Roman" w:hAnsi="Times New Roman" w:cs="Times New Roman"/>
          <w:sz w:val="24"/>
          <w:szCs w:val="24"/>
        </w:rPr>
        <w:t>Tables and figures embedded within the text should be placed on either the same page as the first mention in the text, or on the page following the first mention of the text. Large tables and figures should be placed on a separate page. The page before the table/figure should be a full page of text, unless it happens to occur at the end of the chapter. This applies even if a paragraph must be broken across pages.</w:t>
      </w:r>
    </w:p>
    <w:p w14:paraId="4DD4421A" w14:textId="77777777" w:rsidR="00B33598" w:rsidRDefault="00B33598" w:rsidP="00D351D9">
      <w:pPr>
        <w:spacing w:after="0" w:line="480" w:lineRule="auto"/>
        <w:rPr>
          <w:rFonts w:ascii="Times New Roman" w:hAnsi="Times New Roman" w:cs="Times New Roman"/>
          <w:sz w:val="24"/>
          <w:szCs w:val="24"/>
        </w:rPr>
      </w:pPr>
    </w:p>
    <w:p w14:paraId="259BF3A4" w14:textId="39E97FAF" w:rsidR="0006108C" w:rsidRDefault="0006108C" w:rsidP="00D351D9">
      <w:pPr>
        <w:spacing w:after="0" w:line="480" w:lineRule="auto"/>
        <w:rPr>
          <w:rFonts w:ascii="Times New Roman" w:hAnsi="Times New Roman" w:cs="Times New Roman"/>
          <w:sz w:val="24"/>
          <w:szCs w:val="24"/>
        </w:rPr>
      </w:pPr>
      <w:r w:rsidRPr="0006108C">
        <w:rPr>
          <w:rFonts w:ascii="Times New Roman" w:hAnsi="Times New Roman" w:cs="Times New Roman"/>
          <w:sz w:val="24"/>
          <w:szCs w:val="24"/>
        </w:rPr>
        <w:t xml:space="preserve">Tables and figures may also be placed in an appendix at the end of the thesis/dissertation. If you do this, be sure to note that the tables/figures </w:t>
      </w:r>
      <w:proofErr w:type="gramStart"/>
      <w:r w:rsidRPr="0006108C">
        <w:rPr>
          <w:rFonts w:ascii="Times New Roman" w:hAnsi="Times New Roman" w:cs="Times New Roman"/>
          <w:sz w:val="24"/>
          <w:szCs w:val="24"/>
        </w:rPr>
        <w:t>are located in</w:t>
      </w:r>
      <w:proofErr w:type="gramEnd"/>
      <w:r w:rsidRPr="0006108C">
        <w:rPr>
          <w:rFonts w:ascii="Times New Roman" w:hAnsi="Times New Roman" w:cs="Times New Roman"/>
          <w:sz w:val="24"/>
          <w:szCs w:val="24"/>
        </w:rPr>
        <w:t xml:space="preserve"> the appendix. This can be done either parenthetically or with footnotes.  You may place all tables and figures in an appendix, or just a few. If you choose to place all tables and figures in the appendix, you can note that “All tables and figures are located in the appendix” after the first mention of a table or figure.</w:t>
      </w:r>
    </w:p>
    <w:p w14:paraId="7B9E0F0A" w14:textId="77777777" w:rsidR="00B33598" w:rsidRDefault="00B33598" w:rsidP="00D351D9">
      <w:pPr>
        <w:spacing w:after="0" w:line="480" w:lineRule="auto"/>
        <w:rPr>
          <w:rFonts w:ascii="Times New Roman" w:hAnsi="Times New Roman" w:cs="Times New Roman"/>
          <w:sz w:val="24"/>
          <w:szCs w:val="24"/>
        </w:rPr>
      </w:pPr>
    </w:p>
    <w:p w14:paraId="2BC2F323" w14:textId="1B47E796" w:rsidR="00851410" w:rsidRDefault="009361E2" w:rsidP="00D351D9">
      <w:pPr>
        <w:spacing w:after="0" w:line="480" w:lineRule="auto"/>
        <w:rPr>
          <w:rFonts w:ascii="Times New Roman" w:hAnsi="Times New Roman" w:cs="Times New Roman"/>
          <w:sz w:val="24"/>
          <w:szCs w:val="24"/>
        </w:rPr>
      </w:pPr>
      <w:r w:rsidRPr="009361E2">
        <w:rPr>
          <w:rFonts w:ascii="Times New Roman" w:hAnsi="Times New Roman" w:cs="Times New Roman"/>
          <w:sz w:val="24"/>
          <w:szCs w:val="24"/>
        </w:rPr>
        <w:t xml:space="preserve">Table titles should be placed above the tables. Figure titles should be placed </w:t>
      </w:r>
      <w:ins w:id="27" w:author="Jacqueline Joachim" w:date="2020-07-13T10:21:00Z">
        <w:r w:rsidR="0083774D">
          <w:rPr>
            <w:rFonts w:ascii="Times New Roman" w:hAnsi="Times New Roman" w:cs="Times New Roman"/>
            <w:sz w:val="24"/>
            <w:szCs w:val="24"/>
          </w:rPr>
          <w:t>above the figure</w:t>
        </w:r>
      </w:ins>
      <w:del w:id="28" w:author="Jacqueline Joachim" w:date="2020-07-13T10:21:00Z">
        <w:r w:rsidRPr="009361E2" w:rsidDel="0083774D">
          <w:rPr>
            <w:rFonts w:ascii="Times New Roman" w:hAnsi="Times New Roman" w:cs="Times New Roman"/>
            <w:sz w:val="24"/>
            <w:szCs w:val="24"/>
          </w:rPr>
          <w:delText>below</w:delText>
        </w:r>
      </w:del>
      <w:r w:rsidRPr="009361E2">
        <w:rPr>
          <w:rFonts w:ascii="Times New Roman" w:hAnsi="Times New Roman" w:cs="Times New Roman"/>
          <w:sz w:val="24"/>
          <w:szCs w:val="24"/>
        </w:rPr>
        <w:t>. The font for tables must match the font for the body of the text. All tables must have at least 2 columns and a heading row. Tables must also have at least 3 grid lines.</w:t>
      </w:r>
    </w:p>
    <w:tbl>
      <w:tblPr>
        <w:tblpPr w:leftFromText="180" w:rightFromText="180" w:vertAnchor="page" w:horzAnchor="margin" w:tblpY="2326"/>
        <w:tblW w:w="8191" w:type="dxa"/>
        <w:tblLayout w:type="fixed"/>
        <w:tblCellMar>
          <w:left w:w="91" w:type="dxa"/>
          <w:right w:w="91" w:type="dxa"/>
        </w:tblCellMar>
        <w:tblLook w:val="0000" w:firstRow="0" w:lastRow="0" w:firstColumn="0" w:lastColumn="0" w:noHBand="0" w:noVBand="0"/>
      </w:tblPr>
      <w:tblGrid>
        <w:gridCol w:w="4160"/>
        <w:gridCol w:w="4031"/>
      </w:tblGrid>
      <w:tr w:rsidR="00F36A8F" w:rsidRPr="00F36A8F" w14:paraId="449CF402" w14:textId="77777777" w:rsidTr="00D84A23">
        <w:trPr>
          <w:cantSplit/>
          <w:trHeight w:val="311"/>
        </w:trPr>
        <w:tc>
          <w:tcPr>
            <w:tcW w:w="4160" w:type="dxa"/>
            <w:tcBorders>
              <w:top w:val="single" w:sz="12" w:space="0" w:color="000000"/>
              <w:bottom w:val="single" w:sz="12" w:space="0" w:color="000000"/>
            </w:tcBorders>
          </w:tcPr>
          <w:p w14:paraId="53A3370A" w14:textId="77777777" w:rsidR="00F36A8F" w:rsidRPr="00F36A8F" w:rsidRDefault="00F36A8F" w:rsidP="008D0FE8">
            <w:pPr>
              <w:spacing w:after="0" w:line="360" w:lineRule="auto"/>
              <w:rPr>
                <w:rFonts w:ascii="Times New Roman" w:hAnsi="Times New Roman" w:cs="Times New Roman"/>
                <w:sz w:val="24"/>
                <w:szCs w:val="24"/>
              </w:rPr>
            </w:pPr>
            <w:r w:rsidRPr="00F36A8F">
              <w:rPr>
                <w:rFonts w:ascii="Times New Roman" w:hAnsi="Times New Roman" w:cs="Times New Roman"/>
                <w:sz w:val="24"/>
                <w:szCs w:val="24"/>
              </w:rPr>
              <w:lastRenderedPageBreak/>
              <w:br w:type="page"/>
            </w:r>
            <w:r w:rsidRPr="00F36A8F">
              <w:rPr>
                <w:rFonts w:ascii="Times New Roman" w:hAnsi="Times New Roman" w:cs="Times New Roman"/>
                <w:b/>
                <w:bCs/>
                <w:i/>
                <w:iCs/>
                <w:sz w:val="24"/>
                <w:szCs w:val="24"/>
              </w:rPr>
              <w:t>Column One</w:t>
            </w:r>
          </w:p>
        </w:tc>
        <w:tc>
          <w:tcPr>
            <w:tcW w:w="4031" w:type="dxa"/>
            <w:tcBorders>
              <w:top w:val="single" w:sz="12" w:space="0" w:color="000000"/>
              <w:bottom w:val="single" w:sz="12" w:space="0" w:color="000000"/>
            </w:tcBorders>
          </w:tcPr>
          <w:p w14:paraId="37835692" w14:textId="77777777" w:rsidR="00F36A8F" w:rsidRPr="00F36A8F" w:rsidRDefault="00F36A8F" w:rsidP="008D0FE8">
            <w:pPr>
              <w:spacing w:after="0" w:line="360" w:lineRule="auto"/>
              <w:rPr>
                <w:rFonts w:ascii="Times New Roman" w:hAnsi="Times New Roman" w:cs="Times New Roman"/>
                <w:sz w:val="24"/>
                <w:szCs w:val="24"/>
              </w:rPr>
            </w:pPr>
            <w:r w:rsidRPr="00F36A8F">
              <w:rPr>
                <w:rFonts w:ascii="Times New Roman" w:hAnsi="Times New Roman" w:cs="Times New Roman"/>
                <w:b/>
                <w:bCs/>
                <w:i/>
                <w:iCs/>
                <w:sz w:val="24"/>
                <w:szCs w:val="24"/>
              </w:rPr>
              <w:t>Column Two</w:t>
            </w:r>
          </w:p>
        </w:tc>
      </w:tr>
      <w:tr w:rsidR="00F36A8F" w:rsidRPr="00F36A8F" w14:paraId="743543E9" w14:textId="77777777" w:rsidTr="00497E3C">
        <w:trPr>
          <w:cantSplit/>
          <w:trHeight w:val="2847"/>
        </w:trPr>
        <w:tc>
          <w:tcPr>
            <w:tcW w:w="4160" w:type="dxa"/>
            <w:tcBorders>
              <w:top w:val="single" w:sz="12" w:space="0" w:color="000000"/>
              <w:bottom w:val="single" w:sz="12" w:space="0" w:color="000000"/>
            </w:tcBorders>
          </w:tcPr>
          <w:p w14:paraId="5449C9D1"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2DD02FA4"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26C082D1"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42675668"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116A9C64"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41FE5C2E"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3DE158B6" w14:textId="1005A830"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tc>
        <w:tc>
          <w:tcPr>
            <w:tcW w:w="4031" w:type="dxa"/>
            <w:tcBorders>
              <w:top w:val="single" w:sz="12" w:space="0" w:color="000000"/>
              <w:bottom w:val="single" w:sz="12" w:space="0" w:color="000000"/>
            </w:tcBorders>
          </w:tcPr>
          <w:p w14:paraId="0915133D"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088FCBD4"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0F8B2E21"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69755E9C"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56BB7078"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6FD697B6"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16872572" w14:textId="77777777" w:rsidR="00F36A8F" w:rsidRPr="00F36A8F" w:rsidRDefault="00F36A8F" w:rsidP="003D039F">
            <w:pPr>
              <w:spacing w:after="0" w:line="276" w:lineRule="auto"/>
              <w:rPr>
                <w:rFonts w:ascii="Times New Roman" w:hAnsi="Times New Roman" w:cs="Times New Roman"/>
                <w:sz w:val="24"/>
                <w:szCs w:val="24"/>
              </w:rPr>
            </w:pPr>
            <w:r w:rsidRPr="00F36A8F">
              <w:rPr>
                <w:rFonts w:ascii="Times New Roman" w:hAnsi="Times New Roman" w:cs="Times New Roman"/>
                <w:sz w:val="24"/>
                <w:szCs w:val="24"/>
              </w:rPr>
              <w:t>Table data</w:t>
            </w:r>
          </w:p>
          <w:p w14:paraId="5975666B" w14:textId="109AADD8" w:rsidR="00F36A8F" w:rsidRPr="00F36A8F" w:rsidRDefault="00F36A8F" w:rsidP="003D039F">
            <w:pPr>
              <w:spacing w:after="0" w:line="276" w:lineRule="auto"/>
              <w:rPr>
                <w:rFonts w:ascii="Times New Roman" w:hAnsi="Times New Roman" w:cs="Times New Roman"/>
                <w:sz w:val="24"/>
                <w:szCs w:val="24"/>
              </w:rPr>
            </w:pPr>
          </w:p>
          <w:p w14:paraId="4B222E6A" w14:textId="261A6E70" w:rsidR="00F36A8F" w:rsidRPr="00F36A8F" w:rsidRDefault="00F36A8F" w:rsidP="003D039F">
            <w:pPr>
              <w:spacing w:after="0" w:line="276" w:lineRule="auto"/>
              <w:rPr>
                <w:rFonts w:ascii="Times New Roman" w:hAnsi="Times New Roman" w:cs="Times New Roman"/>
                <w:sz w:val="24"/>
                <w:szCs w:val="24"/>
              </w:rPr>
            </w:pPr>
          </w:p>
          <w:p w14:paraId="4541465D" w14:textId="1D386DF4" w:rsidR="00F36A8F" w:rsidRPr="00F36A8F" w:rsidRDefault="00F36A8F" w:rsidP="003D039F">
            <w:pPr>
              <w:spacing w:after="0" w:line="276" w:lineRule="auto"/>
              <w:rPr>
                <w:rFonts w:ascii="Times New Roman" w:hAnsi="Times New Roman" w:cs="Times New Roman"/>
                <w:sz w:val="24"/>
                <w:szCs w:val="24"/>
              </w:rPr>
            </w:pPr>
          </w:p>
        </w:tc>
      </w:tr>
    </w:tbl>
    <w:p w14:paraId="2DA33AAE" w14:textId="705F8E38" w:rsidR="009361E2" w:rsidRDefault="00D84A23" w:rsidP="00D351D9">
      <w:pPr>
        <w:spacing w:after="0" w:line="480" w:lineRule="auto"/>
        <w:rPr>
          <w:rFonts w:ascii="Times New Roman" w:hAnsi="Times New Roman" w:cs="Times New Roman"/>
          <w:sz w:val="24"/>
          <w:szCs w:val="24"/>
        </w:rPr>
      </w:pPr>
      <w:r w:rsidRPr="00D84A23">
        <w:rPr>
          <w:rFonts w:ascii="Times New Roman" w:hAnsi="Times New Roman" w:cs="Times New Roman"/>
          <w:b/>
          <w:bCs/>
          <w:sz w:val="24"/>
          <w:szCs w:val="24"/>
        </w:rPr>
        <w:t>Table 1</w:t>
      </w:r>
      <w:r w:rsidR="004362B1">
        <w:rPr>
          <w:rFonts w:ascii="Times New Roman" w:hAnsi="Times New Roman" w:cs="Times New Roman"/>
          <w:b/>
          <w:bCs/>
          <w:sz w:val="24"/>
          <w:szCs w:val="24"/>
        </w:rPr>
        <w:t xml:space="preserve"> </w:t>
      </w:r>
      <w:r w:rsidR="004362B1">
        <w:rPr>
          <w:rFonts w:ascii="Times New Roman" w:hAnsi="Times New Roman" w:cs="Times New Roman"/>
          <w:sz w:val="24"/>
          <w:szCs w:val="24"/>
        </w:rPr>
        <w:t>(tables and figures are numbered sequentially</w:t>
      </w:r>
      <w:r w:rsidR="0070066C">
        <w:rPr>
          <w:rFonts w:ascii="Times New Roman" w:hAnsi="Times New Roman" w:cs="Times New Roman"/>
          <w:sz w:val="24"/>
          <w:szCs w:val="24"/>
        </w:rPr>
        <w:t>, follows Heading 2 format)</w:t>
      </w:r>
    </w:p>
    <w:p w14:paraId="1CDFF6A7" w14:textId="43747936" w:rsidR="00426C03" w:rsidRDefault="00426C03" w:rsidP="00D351D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Title of Table </w:t>
      </w:r>
      <w:r>
        <w:rPr>
          <w:rFonts w:ascii="Times New Roman" w:hAnsi="Times New Roman" w:cs="Times New Roman"/>
          <w:sz w:val="24"/>
          <w:szCs w:val="24"/>
        </w:rPr>
        <w:t xml:space="preserve">(italicized title </w:t>
      </w:r>
      <w:r w:rsidR="005740B6">
        <w:rPr>
          <w:rFonts w:ascii="Times New Roman" w:hAnsi="Times New Roman" w:cs="Times New Roman"/>
          <w:sz w:val="24"/>
          <w:szCs w:val="24"/>
        </w:rPr>
        <w:t>that briefly describes table/figure)</w:t>
      </w:r>
    </w:p>
    <w:p w14:paraId="665ADA3E" w14:textId="46735D41" w:rsidR="008D0FE8" w:rsidRDefault="008D0FE8" w:rsidP="00D351D9">
      <w:pPr>
        <w:spacing w:after="0" w:line="480" w:lineRule="auto"/>
        <w:rPr>
          <w:rFonts w:ascii="Times New Roman" w:hAnsi="Times New Roman" w:cs="Times New Roman"/>
          <w:sz w:val="24"/>
          <w:szCs w:val="24"/>
        </w:rPr>
      </w:pPr>
    </w:p>
    <w:p w14:paraId="52CD738F" w14:textId="2ED712D6" w:rsidR="008D0FE8" w:rsidRDefault="008D0FE8" w:rsidP="00D351D9">
      <w:pPr>
        <w:spacing w:after="0" w:line="480" w:lineRule="auto"/>
        <w:rPr>
          <w:rFonts w:ascii="Times New Roman" w:hAnsi="Times New Roman" w:cs="Times New Roman"/>
          <w:sz w:val="24"/>
          <w:szCs w:val="24"/>
        </w:rPr>
      </w:pPr>
    </w:p>
    <w:p w14:paraId="0BFA6613" w14:textId="202AA193" w:rsidR="008D0FE8" w:rsidRDefault="008D0FE8" w:rsidP="00D351D9">
      <w:pPr>
        <w:spacing w:after="0" w:line="480" w:lineRule="auto"/>
        <w:rPr>
          <w:rFonts w:ascii="Times New Roman" w:hAnsi="Times New Roman" w:cs="Times New Roman"/>
          <w:sz w:val="24"/>
          <w:szCs w:val="24"/>
        </w:rPr>
      </w:pPr>
    </w:p>
    <w:p w14:paraId="1E85407F" w14:textId="79081589" w:rsidR="008D0FE8" w:rsidRDefault="008D0FE8" w:rsidP="00D351D9">
      <w:pPr>
        <w:spacing w:after="0" w:line="480" w:lineRule="auto"/>
        <w:rPr>
          <w:rFonts w:ascii="Times New Roman" w:hAnsi="Times New Roman" w:cs="Times New Roman"/>
          <w:sz w:val="24"/>
          <w:szCs w:val="24"/>
        </w:rPr>
      </w:pPr>
    </w:p>
    <w:p w14:paraId="462F1AF6" w14:textId="182A2251" w:rsidR="008D0FE8" w:rsidRDefault="008D0FE8" w:rsidP="00D351D9">
      <w:pPr>
        <w:spacing w:after="0" w:line="480" w:lineRule="auto"/>
        <w:rPr>
          <w:rFonts w:ascii="Times New Roman" w:hAnsi="Times New Roman" w:cs="Times New Roman"/>
          <w:sz w:val="24"/>
          <w:szCs w:val="24"/>
        </w:rPr>
      </w:pPr>
    </w:p>
    <w:p w14:paraId="237333D3" w14:textId="1597FA8D" w:rsidR="008D0FE8" w:rsidRDefault="008D0FE8" w:rsidP="00D351D9">
      <w:pPr>
        <w:spacing w:after="0" w:line="480" w:lineRule="auto"/>
        <w:rPr>
          <w:rFonts w:ascii="Times New Roman" w:hAnsi="Times New Roman" w:cs="Times New Roman"/>
          <w:sz w:val="24"/>
          <w:szCs w:val="24"/>
        </w:rPr>
      </w:pPr>
    </w:p>
    <w:p w14:paraId="493965BA" w14:textId="77777777" w:rsidR="00497E3C" w:rsidRDefault="00497E3C" w:rsidP="00D351D9">
      <w:pPr>
        <w:spacing w:after="0" w:line="480" w:lineRule="auto"/>
        <w:rPr>
          <w:rFonts w:ascii="Times New Roman" w:hAnsi="Times New Roman" w:cs="Times New Roman"/>
          <w:sz w:val="24"/>
          <w:szCs w:val="24"/>
        </w:rPr>
      </w:pPr>
    </w:p>
    <w:p w14:paraId="30E5C18C" w14:textId="2D684CC3" w:rsidR="008D0FE8" w:rsidRDefault="008D0FE8" w:rsidP="00D351D9">
      <w:pPr>
        <w:spacing w:after="0" w:line="480" w:lineRule="auto"/>
        <w:rPr>
          <w:rFonts w:ascii="Times New Roman" w:hAnsi="Times New Roman" w:cs="Times New Roman"/>
          <w:sz w:val="24"/>
          <w:szCs w:val="24"/>
        </w:rPr>
      </w:pPr>
      <w:r>
        <w:rPr>
          <w:rFonts w:ascii="Times New Roman" w:hAnsi="Times New Roman" w:cs="Times New Roman"/>
          <w:i/>
          <w:iCs/>
          <w:sz w:val="24"/>
          <w:szCs w:val="24"/>
        </w:rPr>
        <w:t>Note</w:t>
      </w:r>
      <w:r w:rsidR="00DC0A4B">
        <w:rPr>
          <w:rFonts w:ascii="Times New Roman" w:hAnsi="Times New Roman" w:cs="Times New Roman"/>
          <w:i/>
          <w:iCs/>
          <w:sz w:val="24"/>
          <w:szCs w:val="24"/>
        </w:rPr>
        <w:t xml:space="preserve">. </w:t>
      </w:r>
      <w:r w:rsidR="00D75604">
        <w:rPr>
          <w:rFonts w:ascii="Times New Roman" w:hAnsi="Times New Roman" w:cs="Times New Roman"/>
          <w:sz w:val="24"/>
          <w:szCs w:val="24"/>
        </w:rPr>
        <w:t>(italicized</w:t>
      </w:r>
      <w:r w:rsidR="004E12A2">
        <w:rPr>
          <w:rFonts w:ascii="Times New Roman" w:hAnsi="Times New Roman" w:cs="Times New Roman"/>
          <w:sz w:val="24"/>
          <w:szCs w:val="24"/>
        </w:rPr>
        <w:t>, OPTIONAL</w:t>
      </w:r>
      <w:r w:rsidR="00D75604">
        <w:rPr>
          <w:rFonts w:ascii="Times New Roman" w:hAnsi="Times New Roman" w:cs="Times New Roman"/>
          <w:sz w:val="24"/>
          <w:szCs w:val="24"/>
        </w:rPr>
        <w:t xml:space="preserve">) </w:t>
      </w:r>
      <w:r w:rsidR="00204004">
        <w:rPr>
          <w:rFonts w:ascii="Times New Roman" w:hAnsi="Times New Roman" w:cs="Times New Roman"/>
          <w:sz w:val="24"/>
          <w:szCs w:val="24"/>
        </w:rPr>
        <w:t>–</w:t>
      </w:r>
      <w:r w:rsidR="00D75604">
        <w:rPr>
          <w:rFonts w:ascii="Times New Roman" w:hAnsi="Times New Roman" w:cs="Times New Roman"/>
          <w:sz w:val="24"/>
          <w:szCs w:val="24"/>
        </w:rPr>
        <w:t xml:space="preserve"> </w:t>
      </w:r>
      <w:r w:rsidR="00204004">
        <w:rPr>
          <w:rFonts w:ascii="Times New Roman" w:hAnsi="Times New Roman" w:cs="Times New Roman"/>
          <w:sz w:val="24"/>
          <w:szCs w:val="24"/>
        </w:rPr>
        <w:t xml:space="preserve">General notes that apply to entire table should come </w:t>
      </w:r>
      <w:r w:rsidR="004E12A2">
        <w:rPr>
          <w:rFonts w:ascii="Times New Roman" w:hAnsi="Times New Roman" w:cs="Times New Roman"/>
          <w:sz w:val="24"/>
          <w:szCs w:val="24"/>
        </w:rPr>
        <w:t>before specific notes</w:t>
      </w:r>
      <w:ins w:id="29" w:author="Microsoft Office User" w:date="2020-07-02T11:18:00Z">
        <w:r w:rsidR="005D5ABC">
          <w:rPr>
            <w:rFonts w:ascii="Times New Roman" w:hAnsi="Times New Roman" w:cs="Times New Roman"/>
            <w:sz w:val="24"/>
            <w:szCs w:val="24"/>
          </w:rPr>
          <w:t>.</w:t>
        </w:r>
      </w:ins>
      <w:del w:id="30" w:author="Microsoft Office User" w:date="2020-07-02T11:18:00Z">
        <w:r w:rsidR="004E12A2" w:rsidDel="005D5ABC">
          <w:rPr>
            <w:rFonts w:ascii="Times New Roman" w:hAnsi="Times New Roman" w:cs="Times New Roman"/>
            <w:sz w:val="24"/>
            <w:szCs w:val="24"/>
          </w:rPr>
          <w:delText xml:space="preserve"> </w:delText>
        </w:r>
      </w:del>
    </w:p>
    <w:p w14:paraId="3C979479" w14:textId="77777777" w:rsidR="00497E3C" w:rsidRDefault="00497E3C" w:rsidP="00D351D9">
      <w:pPr>
        <w:spacing w:after="0" w:line="480" w:lineRule="auto"/>
        <w:rPr>
          <w:rFonts w:ascii="Times New Roman" w:hAnsi="Times New Roman" w:cs="Times New Roman"/>
          <w:b/>
          <w:bCs/>
          <w:sz w:val="24"/>
          <w:szCs w:val="24"/>
        </w:rPr>
      </w:pPr>
    </w:p>
    <w:p w14:paraId="6E8AE622" w14:textId="3A0067B6" w:rsidR="006A7736" w:rsidRDefault="006A7736" w:rsidP="00D351D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Figure 1</w:t>
      </w:r>
    </w:p>
    <w:p w14:paraId="16CDCE91" w14:textId="5376DDD1" w:rsidR="006A7736" w:rsidRDefault="00874D27" w:rsidP="00D351D9">
      <w:pPr>
        <w:spacing w:after="0" w:line="480" w:lineRule="auto"/>
        <w:rPr>
          <w:rFonts w:ascii="Times New Roman" w:hAnsi="Times New Roman" w:cs="Times New Roman"/>
          <w:i/>
          <w:iCs/>
          <w:sz w:val="24"/>
          <w:szCs w:val="24"/>
        </w:rPr>
      </w:pPr>
      <w:r w:rsidRPr="00874D27">
        <w:rPr>
          <w:rFonts w:ascii="Times New Roman" w:eastAsia="Calibri" w:hAnsi="Times New Roman" w:cs="Times New Roman"/>
          <w:noProof/>
          <w:sz w:val="24"/>
        </w:rPr>
        <mc:AlternateContent>
          <mc:Choice Requires="wpc">
            <w:drawing>
              <wp:anchor distT="0" distB="0" distL="114300" distR="114300" simplePos="0" relativeHeight="251659264" behindDoc="0" locked="0" layoutInCell="1" allowOverlap="1" wp14:anchorId="16CFF87D" wp14:editId="2E42CB1D">
                <wp:simplePos x="0" y="0"/>
                <wp:positionH relativeFrom="margin">
                  <wp:align>left</wp:align>
                </wp:positionH>
                <wp:positionV relativeFrom="paragraph">
                  <wp:posOffset>387350</wp:posOffset>
                </wp:positionV>
                <wp:extent cx="3724275" cy="2330450"/>
                <wp:effectExtent l="0" t="0" r="28575" b="12700"/>
                <wp:wrapTopAndBottom/>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2" name="AutoShape 5"/>
                        <wps:cNvSpPr>
                          <a:spLocks noChangeArrowheads="1"/>
                        </wps:cNvSpPr>
                        <wps:spPr bwMode="auto">
                          <a:xfrm>
                            <a:off x="609600" y="449580"/>
                            <a:ext cx="1068705" cy="1490345"/>
                          </a:xfrm>
                          <a:prstGeom prst="irregularSeal1">
                            <a:avLst/>
                          </a:prstGeom>
                          <a:solidFill>
                            <a:srgbClr val="993366"/>
                          </a:solidFill>
                          <a:ln w="9525">
                            <a:solidFill>
                              <a:srgbClr val="339966"/>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2076450" y="871271"/>
                            <a:ext cx="1316723" cy="643204"/>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1FFE366" id="Canvas 4" o:spid="_x0000_s1026" editas="canvas" style="position:absolute;margin-left:0;margin-top:30.5pt;width:293.25pt;height:183.5pt;z-index:251659264;mso-position-horizontal:left;mso-position-horizontal-relative:margin" coordsize="37242,2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242;height:23304;visibility:visible;mso-wrap-style:square" stroked="t" strokecolor="black [3213]">
                  <v:fill o:detectmouseclick="t"/>
                  <v:path o:connecttype="none"/>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5" o:spid="_x0000_s1028" type="#_x0000_t71" style="position:absolute;left:6096;top:4495;width:10687;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" fillcolor="#936" strokecolor="#396"/>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 o:spid="_x0000_s1029" type="#_x0000_t64" style="position:absolute;left:20764;top:8712;width:13167;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" fillcolor="red"/>
                <w10:wrap type="topAndBottom" anchorx="margin"/>
              </v:group>
            </w:pict>
          </mc:Fallback>
        </mc:AlternateContent>
      </w:r>
      <w:r w:rsidR="006A7736">
        <w:rPr>
          <w:rFonts w:ascii="Times New Roman" w:hAnsi="Times New Roman" w:cs="Times New Roman"/>
          <w:i/>
          <w:iCs/>
          <w:sz w:val="24"/>
          <w:szCs w:val="24"/>
        </w:rPr>
        <w:t xml:space="preserve">Title of Figure </w:t>
      </w:r>
    </w:p>
    <w:p w14:paraId="1228834E" w14:textId="25B94819" w:rsidR="00874D27" w:rsidRPr="00497E3C" w:rsidRDefault="00497E3C" w:rsidP="00D351D9">
      <w:pPr>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(italicized, OPTIONAL) – General notes that apply to entire table should come before specific notes</w:t>
      </w:r>
      <w:ins w:id="31" w:author="Microsoft Office User" w:date="2020-07-02T11:18:00Z">
        <w:r w:rsidR="005D5ABC">
          <w:rPr>
            <w:rFonts w:ascii="Times New Roman" w:hAnsi="Times New Roman" w:cs="Times New Roman"/>
            <w:sz w:val="24"/>
            <w:szCs w:val="24"/>
          </w:rPr>
          <w:t>.</w:t>
        </w:r>
      </w:ins>
    </w:p>
    <w:p w14:paraId="2BB74204" w14:textId="77777777" w:rsidR="00093C8C" w:rsidRDefault="00093C8C" w:rsidP="00B55D36">
      <w:pPr>
        <w:spacing w:after="0" w:line="480" w:lineRule="auto"/>
        <w:jc w:val="center"/>
        <w:rPr>
          <w:rFonts w:ascii="Times New Roman" w:hAnsi="Times New Roman" w:cs="Times New Roman"/>
          <w:b/>
          <w:bCs/>
          <w:sz w:val="24"/>
          <w:szCs w:val="24"/>
        </w:rPr>
      </w:pPr>
    </w:p>
    <w:p w14:paraId="0C5333FF" w14:textId="184860D3" w:rsidR="00B55D36" w:rsidRDefault="00444619" w:rsidP="00B55D36">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Chapter 3</w:t>
      </w:r>
    </w:p>
    <w:p w14:paraId="51F1BF40" w14:textId="7234C890" w:rsidR="00444619" w:rsidRDefault="00444619" w:rsidP="00B55D36">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 xml:space="preserve">Materials and Methods </w:t>
      </w:r>
    </w:p>
    <w:p w14:paraId="6FC213BD" w14:textId="77777777" w:rsidR="008D5699" w:rsidRPr="00C2210A" w:rsidRDefault="008D5699" w:rsidP="008D5699">
      <w:pPr>
        <w:pStyle w:val="Heading2"/>
        <w:spacing w:line="360" w:lineRule="auto"/>
      </w:pPr>
      <w:r w:rsidRPr="00C2210A">
        <w:t>Heading 2</w:t>
      </w:r>
    </w:p>
    <w:p w14:paraId="037C2363" w14:textId="77777777" w:rsidR="008D5699" w:rsidRDefault="008D5699" w:rsidP="008D5699">
      <w:pPr>
        <w:spacing w:line="360" w:lineRule="auto"/>
        <w:rPr>
          <w:rFonts w:ascii="Times New Roman" w:hAnsi="Times New Roman" w:cs="Times New Roman"/>
          <w:sz w:val="24"/>
          <w:szCs w:val="24"/>
        </w:rPr>
      </w:pPr>
      <w:r>
        <w:rPr>
          <w:rFonts w:ascii="Times New Roman" w:hAnsi="Times New Roman" w:cs="Times New Roman"/>
          <w:sz w:val="24"/>
          <w:szCs w:val="24"/>
        </w:rPr>
        <w:t>Flush left, no caps, bolded, written in title case.</w:t>
      </w:r>
    </w:p>
    <w:p w14:paraId="4C664BD4" w14:textId="77777777" w:rsidR="008D5699" w:rsidRDefault="008D5699" w:rsidP="008D5699">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Heading 3</w:t>
      </w:r>
    </w:p>
    <w:p w14:paraId="0B77ED12" w14:textId="474463E6" w:rsidR="008D5699" w:rsidRPr="00D93E51" w:rsidRDefault="008D5699" w:rsidP="008D5699">
      <w:pPr>
        <w:spacing w:line="360" w:lineRule="auto"/>
        <w:rPr>
          <w:rFonts w:ascii="Times New Roman" w:hAnsi="Times New Roman" w:cs="Times New Roman"/>
          <w:sz w:val="24"/>
          <w:szCs w:val="24"/>
        </w:rPr>
      </w:pPr>
      <w:r>
        <w:rPr>
          <w:rFonts w:ascii="Times New Roman" w:hAnsi="Times New Roman" w:cs="Times New Roman"/>
          <w:sz w:val="24"/>
          <w:szCs w:val="24"/>
        </w:rPr>
        <w:t>Flush left, bolded, written in title case, italicized</w:t>
      </w:r>
      <w:ins w:id="32" w:author="Microsoft Office User" w:date="2020-07-02T11:18:00Z">
        <w:r w:rsidR="005D5ABC">
          <w:rPr>
            <w:rFonts w:ascii="Times New Roman" w:hAnsi="Times New Roman" w:cs="Times New Roman"/>
            <w:sz w:val="24"/>
            <w:szCs w:val="24"/>
          </w:rPr>
          <w:t>.</w:t>
        </w:r>
      </w:ins>
    </w:p>
    <w:p w14:paraId="12CE71FB" w14:textId="77777777" w:rsidR="008D5699" w:rsidRDefault="008D5699" w:rsidP="008D5699">
      <w:pPr>
        <w:spacing w:after="0" w:line="480" w:lineRule="auto"/>
        <w:jc w:val="center"/>
        <w:rPr>
          <w:rStyle w:val="Heading3Char"/>
          <w:rFonts w:eastAsiaTheme="minorHAnsi" w:cs="Times New Roman"/>
          <w:b w:val="0"/>
          <w:bCs/>
          <w:szCs w:val="24"/>
        </w:rPr>
      </w:pPr>
      <w:r>
        <w:rPr>
          <w:rStyle w:val="Heading3Char"/>
          <w:rFonts w:eastAsiaTheme="minorHAnsi" w:cs="Times New Roman"/>
          <w:szCs w:val="24"/>
        </w:rPr>
        <w:tab/>
        <w:t xml:space="preserve">Heading 4. </w:t>
      </w:r>
      <w:r>
        <w:rPr>
          <w:rStyle w:val="Heading3Char"/>
          <w:rFonts w:eastAsiaTheme="minorHAnsi" w:cs="Times New Roman"/>
          <w:b w:val="0"/>
          <w:bCs/>
          <w:szCs w:val="24"/>
        </w:rPr>
        <w:t>Indented, bolded, written in title case, written in line with paragraph.</w:t>
      </w:r>
    </w:p>
    <w:p w14:paraId="6DFF21D6" w14:textId="77777777" w:rsidR="008D5699" w:rsidRDefault="008D5699" w:rsidP="00B55D36">
      <w:pPr>
        <w:spacing w:after="0" w:line="480" w:lineRule="auto"/>
        <w:jc w:val="center"/>
        <w:rPr>
          <w:rFonts w:ascii="Times New Roman" w:eastAsia="Calibri" w:hAnsi="Times New Roman" w:cs="Times New Roman"/>
          <w:sz w:val="24"/>
        </w:rPr>
      </w:pPr>
    </w:p>
    <w:p w14:paraId="6F3AA7DE" w14:textId="77777777" w:rsidR="008D5699" w:rsidRPr="00C2210A" w:rsidRDefault="008D5699" w:rsidP="00B55D36">
      <w:pPr>
        <w:spacing w:after="0" w:line="480" w:lineRule="auto"/>
        <w:jc w:val="center"/>
        <w:rPr>
          <w:rFonts w:ascii="Times New Roman" w:eastAsia="Calibri" w:hAnsi="Times New Roman" w:cs="Times New Roman"/>
          <w:sz w:val="24"/>
        </w:rPr>
      </w:pPr>
    </w:p>
    <w:p w14:paraId="6B84D5E2" w14:textId="4D442CCF" w:rsidR="00D16EF5" w:rsidRDefault="00D16EF5" w:rsidP="00D16EF5">
      <w:pPr>
        <w:spacing w:after="0" w:line="480" w:lineRule="auto"/>
        <w:rPr>
          <w:rFonts w:ascii="Times New Roman" w:eastAsia="Calibri" w:hAnsi="Times New Roman" w:cs="Times New Roman"/>
          <w:sz w:val="24"/>
        </w:rPr>
      </w:pPr>
    </w:p>
    <w:p w14:paraId="4B77DBF0" w14:textId="77777777" w:rsidR="00D16EF5" w:rsidRDefault="00D16EF5">
      <w:pPr>
        <w:rPr>
          <w:rFonts w:ascii="Times New Roman" w:eastAsia="Calibri" w:hAnsi="Times New Roman" w:cs="Times New Roman"/>
          <w:sz w:val="24"/>
        </w:rPr>
      </w:pPr>
      <w:r>
        <w:rPr>
          <w:rFonts w:ascii="Times New Roman" w:eastAsia="Calibri" w:hAnsi="Times New Roman" w:cs="Times New Roman"/>
          <w:sz w:val="24"/>
        </w:rPr>
        <w:br w:type="page"/>
      </w:r>
    </w:p>
    <w:p w14:paraId="445D604C" w14:textId="239C8363" w:rsidR="00E560FA" w:rsidRDefault="00093C8C" w:rsidP="00093C8C">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Chapter 4</w:t>
      </w:r>
    </w:p>
    <w:p w14:paraId="466944EE" w14:textId="605F3EBA" w:rsidR="00093C8C" w:rsidRDefault="00093C8C" w:rsidP="00093C8C">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Discussion</w:t>
      </w:r>
    </w:p>
    <w:p w14:paraId="42C0273F" w14:textId="77777777" w:rsidR="000729A0" w:rsidRPr="00C2210A" w:rsidRDefault="000729A0" w:rsidP="000729A0">
      <w:pPr>
        <w:pStyle w:val="Heading2"/>
        <w:spacing w:line="360" w:lineRule="auto"/>
      </w:pPr>
      <w:r w:rsidRPr="00C2210A">
        <w:t>Heading 2</w:t>
      </w:r>
    </w:p>
    <w:p w14:paraId="60AE7739" w14:textId="77777777" w:rsidR="000729A0" w:rsidRDefault="000729A0" w:rsidP="000729A0">
      <w:pPr>
        <w:spacing w:line="360" w:lineRule="auto"/>
        <w:rPr>
          <w:rFonts w:ascii="Times New Roman" w:hAnsi="Times New Roman" w:cs="Times New Roman"/>
          <w:sz w:val="24"/>
          <w:szCs w:val="24"/>
        </w:rPr>
      </w:pPr>
      <w:r>
        <w:rPr>
          <w:rFonts w:ascii="Times New Roman" w:hAnsi="Times New Roman" w:cs="Times New Roman"/>
          <w:sz w:val="24"/>
          <w:szCs w:val="24"/>
        </w:rPr>
        <w:t>Flush left, no caps, bolded, written in title case.</w:t>
      </w:r>
    </w:p>
    <w:p w14:paraId="2020AFA8" w14:textId="77777777" w:rsidR="000729A0" w:rsidRDefault="000729A0" w:rsidP="000729A0">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Heading 3</w:t>
      </w:r>
    </w:p>
    <w:p w14:paraId="20FF93BA" w14:textId="1555AEAF" w:rsidR="000729A0" w:rsidRPr="00D93E51" w:rsidRDefault="000729A0" w:rsidP="000729A0">
      <w:pPr>
        <w:spacing w:line="360" w:lineRule="auto"/>
        <w:rPr>
          <w:rFonts w:ascii="Times New Roman" w:hAnsi="Times New Roman" w:cs="Times New Roman"/>
          <w:sz w:val="24"/>
          <w:szCs w:val="24"/>
        </w:rPr>
      </w:pPr>
      <w:r>
        <w:rPr>
          <w:rFonts w:ascii="Times New Roman" w:hAnsi="Times New Roman" w:cs="Times New Roman"/>
          <w:sz w:val="24"/>
          <w:szCs w:val="24"/>
        </w:rPr>
        <w:t>Flush left, bolded, written in title case, italicized</w:t>
      </w:r>
      <w:ins w:id="33" w:author="Microsoft Office User" w:date="2020-07-02T11:18:00Z">
        <w:r w:rsidR="005D5ABC">
          <w:rPr>
            <w:rFonts w:ascii="Times New Roman" w:hAnsi="Times New Roman" w:cs="Times New Roman"/>
            <w:sz w:val="24"/>
            <w:szCs w:val="24"/>
          </w:rPr>
          <w:t>.</w:t>
        </w:r>
      </w:ins>
    </w:p>
    <w:p w14:paraId="40F644F4" w14:textId="4A03B25B" w:rsidR="000729A0" w:rsidRDefault="000729A0" w:rsidP="000729A0">
      <w:pPr>
        <w:spacing w:after="0" w:line="480" w:lineRule="auto"/>
        <w:jc w:val="center"/>
        <w:rPr>
          <w:rStyle w:val="Heading3Char"/>
          <w:rFonts w:eastAsiaTheme="minorHAnsi" w:cs="Times New Roman"/>
          <w:b w:val="0"/>
          <w:bCs/>
          <w:szCs w:val="24"/>
        </w:rPr>
      </w:pPr>
      <w:r>
        <w:rPr>
          <w:rStyle w:val="Heading3Char"/>
          <w:rFonts w:eastAsiaTheme="minorHAnsi" w:cs="Times New Roman"/>
          <w:szCs w:val="24"/>
        </w:rPr>
        <w:tab/>
        <w:t xml:space="preserve">Heading 4. </w:t>
      </w:r>
      <w:r>
        <w:rPr>
          <w:rStyle w:val="Heading3Char"/>
          <w:rFonts w:eastAsiaTheme="minorHAnsi" w:cs="Times New Roman"/>
          <w:b w:val="0"/>
          <w:bCs/>
          <w:szCs w:val="24"/>
        </w:rPr>
        <w:t>Indented, bolded, written in title case, written in line with paragraph.</w:t>
      </w:r>
    </w:p>
    <w:p w14:paraId="0ADE3A02" w14:textId="0A641641" w:rsidR="000729A0" w:rsidRDefault="000729A0" w:rsidP="000729A0">
      <w:pPr>
        <w:spacing w:after="0" w:line="480" w:lineRule="auto"/>
        <w:jc w:val="center"/>
        <w:rPr>
          <w:rStyle w:val="Heading3Char"/>
          <w:rFonts w:eastAsiaTheme="minorHAnsi" w:cs="Times New Roman"/>
          <w:b w:val="0"/>
          <w:bCs/>
          <w:szCs w:val="24"/>
        </w:rPr>
      </w:pPr>
    </w:p>
    <w:p w14:paraId="3CB65F94" w14:textId="05C78515" w:rsidR="000729A0" w:rsidRDefault="000729A0" w:rsidP="000729A0">
      <w:pPr>
        <w:spacing w:after="0" w:line="480" w:lineRule="auto"/>
        <w:jc w:val="center"/>
        <w:rPr>
          <w:rStyle w:val="Heading3Char"/>
          <w:rFonts w:eastAsiaTheme="minorHAnsi" w:cs="Times New Roman"/>
          <w:b w:val="0"/>
          <w:bCs/>
          <w:szCs w:val="24"/>
        </w:rPr>
      </w:pPr>
    </w:p>
    <w:p w14:paraId="52491C18" w14:textId="77777777" w:rsidR="000729A0" w:rsidRDefault="000729A0">
      <w:pPr>
        <w:rPr>
          <w:rStyle w:val="Heading3Char"/>
          <w:rFonts w:eastAsiaTheme="minorHAnsi" w:cs="Times New Roman"/>
          <w:b w:val="0"/>
          <w:bCs/>
          <w:szCs w:val="24"/>
        </w:rPr>
      </w:pPr>
      <w:r>
        <w:rPr>
          <w:rStyle w:val="Heading3Char"/>
          <w:rFonts w:eastAsiaTheme="minorHAnsi" w:cs="Times New Roman"/>
          <w:b w:val="0"/>
          <w:bCs/>
          <w:szCs w:val="24"/>
        </w:rPr>
        <w:br w:type="page"/>
      </w:r>
    </w:p>
    <w:p w14:paraId="5B4F2190" w14:textId="6BE05B72" w:rsidR="000729A0" w:rsidRDefault="000729A0" w:rsidP="000729A0">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 xml:space="preserve">Chapter </w:t>
      </w:r>
      <w:r w:rsidR="000D6254">
        <w:rPr>
          <w:rFonts w:ascii="Times New Roman" w:eastAsia="Calibri" w:hAnsi="Times New Roman" w:cs="Times New Roman"/>
          <w:sz w:val="24"/>
        </w:rPr>
        <w:t>5</w:t>
      </w:r>
    </w:p>
    <w:p w14:paraId="727913EC" w14:textId="7EBFEC5B" w:rsidR="000729A0" w:rsidRDefault="000729A0" w:rsidP="000729A0">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Conclusion</w:t>
      </w:r>
      <w:r w:rsidR="007A64EE">
        <w:rPr>
          <w:rFonts w:ascii="Times New Roman" w:eastAsia="Calibri" w:hAnsi="Times New Roman" w:cs="Times New Roman"/>
          <w:sz w:val="24"/>
        </w:rPr>
        <w:t>s and Recommendations</w:t>
      </w:r>
    </w:p>
    <w:p w14:paraId="7FA975FB" w14:textId="77777777" w:rsidR="000729A0" w:rsidRPr="00C2210A" w:rsidRDefault="000729A0" w:rsidP="000729A0">
      <w:pPr>
        <w:pStyle w:val="Heading2"/>
        <w:spacing w:line="360" w:lineRule="auto"/>
      </w:pPr>
      <w:r w:rsidRPr="00C2210A">
        <w:t>Heading 2</w:t>
      </w:r>
    </w:p>
    <w:p w14:paraId="23202668" w14:textId="77777777" w:rsidR="000729A0" w:rsidRDefault="000729A0" w:rsidP="000729A0">
      <w:pPr>
        <w:spacing w:line="360" w:lineRule="auto"/>
        <w:rPr>
          <w:rFonts w:ascii="Times New Roman" w:hAnsi="Times New Roman" w:cs="Times New Roman"/>
          <w:sz w:val="24"/>
          <w:szCs w:val="24"/>
        </w:rPr>
      </w:pPr>
      <w:r>
        <w:rPr>
          <w:rFonts w:ascii="Times New Roman" w:hAnsi="Times New Roman" w:cs="Times New Roman"/>
          <w:sz w:val="24"/>
          <w:szCs w:val="24"/>
        </w:rPr>
        <w:t>Flush left, no caps, bolded, written in title case.</w:t>
      </w:r>
    </w:p>
    <w:p w14:paraId="236E1FF3" w14:textId="77777777" w:rsidR="000729A0" w:rsidRDefault="000729A0" w:rsidP="000729A0">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Heading 3</w:t>
      </w:r>
    </w:p>
    <w:p w14:paraId="52CC81A5" w14:textId="131B31E4" w:rsidR="000729A0" w:rsidRPr="00D93E51" w:rsidRDefault="000729A0" w:rsidP="000729A0">
      <w:pPr>
        <w:spacing w:line="360" w:lineRule="auto"/>
        <w:rPr>
          <w:rFonts w:ascii="Times New Roman" w:hAnsi="Times New Roman" w:cs="Times New Roman"/>
          <w:sz w:val="24"/>
          <w:szCs w:val="24"/>
        </w:rPr>
      </w:pPr>
      <w:r>
        <w:rPr>
          <w:rFonts w:ascii="Times New Roman" w:hAnsi="Times New Roman" w:cs="Times New Roman"/>
          <w:sz w:val="24"/>
          <w:szCs w:val="24"/>
        </w:rPr>
        <w:t>Flush left, bolded, written in title case, italicized</w:t>
      </w:r>
      <w:ins w:id="34" w:author="Microsoft Office User" w:date="2020-07-02T11:18:00Z">
        <w:r w:rsidR="005D5ABC">
          <w:rPr>
            <w:rFonts w:ascii="Times New Roman" w:hAnsi="Times New Roman" w:cs="Times New Roman"/>
            <w:sz w:val="24"/>
            <w:szCs w:val="24"/>
          </w:rPr>
          <w:t>.</w:t>
        </w:r>
      </w:ins>
    </w:p>
    <w:p w14:paraId="2C602648" w14:textId="6B0EB3AA" w:rsidR="000729A0" w:rsidRDefault="000729A0" w:rsidP="000729A0">
      <w:pPr>
        <w:spacing w:after="0" w:line="480" w:lineRule="auto"/>
        <w:jc w:val="center"/>
        <w:rPr>
          <w:rStyle w:val="Heading3Char"/>
          <w:rFonts w:eastAsiaTheme="minorHAnsi" w:cs="Times New Roman"/>
          <w:b w:val="0"/>
          <w:bCs/>
          <w:szCs w:val="24"/>
        </w:rPr>
      </w:pPr>
      <w:r>
        <w:rPr>
          <w:rStyle w:val="Heading3Char"/>
          <w:rFonts w:eastAsiaTheme="minorHAnsi" w:cs="Times New Roman"/>
          <w:szCs w:val="24"/>
        </w:rPr>
        <w:tab/>
        <w:t xml:space="preserve">Heading 4. </w:t>
      </w:r>
      <w:r>
        <w:rPr>
          <w:rStyle w:val="Heading3Char"/>
          <w:rFonts w:eastAsiaTheme="minorHAnsi" w:cs="Times New Roman"/>
          <w:b w:val="0"/>
          <w:bCs/>
          <w:szCs w:val="24"/>
        </w:rPr>
        <w:t>Indented, bolded, written in title case, written in line with paragraph.</w:t>
      </w:r>
    </w:p>
    <w:p w14:paraId="2E0F7B7E" w14:textId="230158A2" w:rsidR="006C4C0A" w:rsidRDefault="006C4C0A" w:rsidP="000729A0">
      <w:pPr>
        <w:spacing w:after="0" w:line="480" w:lineRule="auto"/>
        <w:jc w:val="center"/>
        <w:rPr>
          <w:rStyle w:val="Heading3Char"/>
          <w:rFonts w:eastAsiaTheme="minorHAnsi" w:cs="Times New Roman"/>
          <w:b w:val="0"/>
          <w:bCs/>
          <w:szCs w:val="24"/>
        </w:rPr>
      </w:pPr>
    </w:p>
    <w:p w14:paraId="05B1F9C0" w14:textId="69B79B50" w:rsidR="006C4C0A" w:rsidRDefault="006C4C0A" w:rsidP="000729A0">
      <w:pPr>
        <w:spacing w:after="0" w:line="480" w:lineRule="auto"/>
        <w:jc w:val="center"/>
        <w:rPr>
          <w:rStyle w:val="Heading3Char"/>
          <w:rFonts w:eastAsiaTheme="minorHAnsi" w:cs="Times New Roman"/>
          <w:b w:val="0"/>
          <w:bCs/>
          <w:szCs w:val="24"/>
        </w:rPr>
      </w:pPr>
    </w:p>
    <w:p w14:paraId="43CE3ACE" w14:textId="77777777" w:rsidR="006C4C0A" w:rsidRDefault="006C4C0A">
      <w:pPr>
        <w:rPr>
          <w:rStyle w:val="Heading3Char"/>
          <w:rFonts w:eastAsiaTheme="minorHAnsi" w:cs="Times New Roman"/>
          <w:b w:val="0"/>
          <w:bCs/>
          <w:szCs w:val="24"/>
        </w:rPr>
      </w:pPr>
      <w:r>
        <w:rPr>
          <w:rStyle w:val="Heading3Char"/>
          <w:rFonts w:eastAsiaTheme="minorHAnsi" w:cs="Times New Roman"/>
          <w:b w:val="0"/>
          <w:bCs/>
          <w:szCs w:val="24"/>
        </w:rPr>
        <w:br w:type="page"/>
      </w:r>
    </w:p>
    <w:p w14:paraId="445AC801" w14:textId="030105A3" w:rsidR="006C4C0A" w:rsidRPr="00FE3C86" w:rsidRDefault="00236480" w:rsidP="000729A0">
      <w:pPr>
        <w:spacing w:after="0" w:line="480" w:lineRule="auto"/>
        <w:jc w:val="center"/>
        <w:rPr>
          <w:rFonts w:ascii="Times New Roman" w:eastAsia="Calibri" w:hAnsi="Times New Roman" w:cs="Times New Roman"/>
          <w:b/>
          <w:bCs/>
          <w:sz w:val="24"/>
        </w:rPr>
      </w:pPr>
      <w:r w:rsidRPr="00FE3C86">
        <w:rPr>
          <w:rFonts w:ascii="Times New Roman" w:eastAsia="Calibri" w:hAnsi="Times New Roman" w:cs="Times New Roman"/>
          <w:b/>
          <w:bCs/>
          <w:sz w:val="24"/>
        </w:rPr>
        <w:lastRenderedPageBreak/>
        <w:t>References</w:t>
      </w:r>
    </w:p>
    <w:p w14:paraId="505816B1" w14:textId="295FE3A7" w:rsidR="00236480" w:rsidRPr="00236480" w:rsidRDefault="00236480" w:rsidP="00236480">
      <w:pPr>
        <w:spacing w:line="240" w:lineRule="auto"/>
        <w:ind w:left="720" w:hanging="720"/>
        <w:rPr>
          <w:rFonts w:ascii="Times New Roman" w:hAnsi="Times New Roman" w:cs="Times New Roman"/>
          <w:sz w:val="24"/>
          <w:szCs w:val="24"/>
        </w:rPr>
      </w:pPr>
      <w:r w:rsidRPr="00236480">
        <w:rPr>
          <w:rFonts w:ascii="Times New Roman" w:hAnsi="Times New Roman" w:cs="Times New Roman"/>
          <w:sz w:val="24"/>
          <w:szCs w:val="24"/>
        </w:rPr>
        <w:t>Here in begins your list of references:  texts and stuff on any source you explicitly cited in your manuscript.</w:t>
      </w:r>
    </w:p>
    <w:p w14:paraId="5E6B69D4" w14:textId="77777777" w:rsidR="00236480" w:rsidRPr="00236480" w:rsidRDefault="00236480" w:rsidP="00236480">
      <w:pPr>
        <w:spacing w:line="240" w:lineRule="auto"/>
        <w:ind w:left="720" w:hanging="720"/>
        <w:rPr>
          <w:rFonts w:ascii="Times New Roman" w:hAnsi="Times New Roman" w:cs="Times New Roman"/>
          <w:sz w:val="24"/>
          <w:szCs w:val="24"/>
        </w:rPr>
      </w:pPr>
    </w:p>
    <w:p w14:paraId="59C7C893" w14:textId="5EAD51BC" w:rsidR="00236480" w:rsidRDefault="00236480" w:rsidP="00236480">
      <w:pPr>
        <w:rPr>
          <w:rFonts w:ascii="Times New Roman" w:hAnsi="Times New Roman" w:cs="Times New Roman"/>
          <w:sz w:val="24"/>
          <w:szCs w:val="24"/>
        </w:rPr>
      </w:pPr>
      <w:r w:rsidRPr="00236480">
        <w:rPr>
          <w:rFonts w:ascii="Times New Roman" w:hAnsi="Times New Roman" w:cs="Times New Roman"/>
          <w:sz w:val="24"/>
          <w:szCs w:val="24"/>
        </w:rPr>
        <w:t>Double space between entries; single space within each entry.</w:t>
      </w:r>
    </w:p>
    <w:p w14:paraId="3A2591DB" w14:textId="0DA97C81" w:rsidR="00015BC0" w:rsidRDefault="00015BC0" w:rsidP="00236480">
      <w:pPr>
        <w:rPr>
          <w:rFonts w:ascii="Times New Roman" w:hAnsi="Times New Roman" w:cs="Times New Roman"/>
          <w:sz w:val="24"/>
          <w:szCs w:val="24"/>
        </w:rPr>
      </w:pPr>
    </w:p>
    <w:p w14:paraId="3A1A2533" w14:textId="77777777" w:rsidR="00015BC0" w:rsidRDefault="00015BC0">
      <w:pPr>
        <w:rPr>
          <w:rFonts w:ascii="Times New Roman" w:hAnsi="Times New Roman" w:cs="Times New Roman"/>
          <w:sz w:val="24"/>
          <w:szCs w:val="24"/>
        </w:rPr>
      </w:pPr>
      <w:r>
        <w:rPr>
          <w:rFonts w:ascii="Times New Roman" w:hAnsi="Times New Roman" w:cs="Times New Roman"/>
          <w:sz w:val="24"/>
          <w:szCs w:val="24"/>
        </w:rPr>
        <w:br w:type="page"/>
      </w:r>
    </w:p>
    <w:p w14:paraId="3F07D604" w14:textId="4F378E96" w:rsidR="00C44088" w:rsidRPr="00FE3C86" w:rsidRDefault="00C44088" w:rsidP="00C44088">
      <w:pPr>
        <w:jc w:val="center"/>
        <w:rPr>
          <w:rFonts w:ascii="Times New Roman" w:hAnsi="Times New Roman" w:cs="Times New Roman"/>
          <w:b/>
          <w:bCs/>
          <w:sz w:val="24"/>
          <w:szCs w:val="24"/>
        </w:rPr>
      </w:pPr>
      <w:r w:rsidRPr="00FE3C86">
        <w:rPr>
          <w:rFonts w:ascii="Times New Roman" w:hAnsi="Times New Roman" w:cs="Times New Roman"/>
          <w:b/>
          <w:bCs/>
          <w:sz w:val="24"/>
          <w:szCs w:val="24"/>
        </w:rPr>
        <w:lastRenderedPageBreak/>
        <w:t>Bibliography</w:t>
      </w:r>
    </w:p>
    <w:p w14:paraId="2AAA31BE" w14:textId="77777777" w:rsidR="00C44088" w:rsidRPr="00C44088" w:rsidRDefault="00C44088" w:rsidP="00C44088">
      <w:pPr>
        <w:spacing w:line="240" w:lineRule="auto"/>
        <w:ind w:left="720" w:hanging="720"/>
        <w:rPr>
          <w:rFonts w:ascii="Times New Roman" w:hAnsi="Times New Roman" w:cs="Times New Roman"/>
          <w:sz w:val="24"/>
          <w:szCs w:val="24"/>
        </w:rPr>
      </w:pPr>
      <w:r w:rsidRPr="00C44088">
        <w:rPr>
          <w:rFonts w:ascii="Times New Roman" w:hAnsi="Times New Roman" w:cs="Times New Roman"/>
          <w:sz w:val="24"/>
          <w:szCs w:val="24"/>
        </w:rPr>
        <w:t>The Bibliography is optional for including all source material you did not explicitly cite in your manuscript.</w:t>
      </w:r>
    </w:p>
    <w:p w14:paraId="5E431B24" w14:textId="77777777" w:rsidR="00C44088" w:rsidRPr="00C44088" w:rsidRDefault="00C44088" w:rsidP="00C44088">
      <w:pPr>
        <w:spacing w:line="240" w:lineRule="auto"/>
        <w:ind w:left="720" w:hanging="720"/>
        <w:rPr>
          <w:rFonts w:ascii="Times New Roman" w:hAnsi="Times New Roman" w:cs="Times New Roman"/>
          <w:sz w:val="24"/>
          <w:szCs w:val="24"/>
        </w:rPr>
      </w:pPr>
    </w:p>
    <w:p w14:paraId="4F751B1B" w14:textId="5F5E8E6E" w:rsidR="00C44088" w:rsidRDefault="00C44088" w:rsidP="00C44088">
      <w:pPr>
        <w:spacing w:line="240" w:lineRule="auto"/>
        <w:ind w:left="720" w:hanging="720"/>
        <w:rPr>
          <w:rFonts w:ascii="Times New Roman" w:hAnsi="Times New Roman" w:cs="Times New Roman"/>
          <w:sz w:val="24"/>
          <w:szCs w:val="24"/>
        </w:rPr>
      </w:pPr>
      <w:r w:rsidRPr="00C44088">
        <w:rPr>
          <w:rFonts w:ascii="Times New Roman" w:hAnsi="Times New Roman" w:cs="Times New Roman"/>
          <w:sz w:val="24"/>
          <w:szCs w:val="24"/>
        </w:rPr>
        <w:t>Double space between entries, single space within entries.</w:t>
      </w:r>
    </w:p>
    <w:p w14:paraId="498B0965" w14:textId="75F4560F" w:rsidR="00AD24DB" w:rsidRDefault="00AD24DB" w:rsidP="00C44088">
      <w:pPr>
        <w:spacing w:line="240" w:lineRule="auto"/>
        <w:ind w:left="720" w:hanging="720"/>
        <w:rPr>
          <w:rFonts w:ascii="Times New Roman" w:hAnsi="Times New Roman" w:cs="Times New Roman"/>
          <w:sz w:val="24"/>
          <w:szCs w:val="24"/>
        </w:rPr>
      </w:pPr>
    </w:p>
    <w:p w14:paraId="39966CA5" w14:textId="004209D7" w:rsidR="00AD24DB" w:rsidRDefault="00AD24DB" w:rsidP="00C44088">
      <w:pPr>
        <w:spacing w:line="240" w:lineRule="auto"/>
        <w:ind w:left="720" w:hanging="720"/>
        <w:rPr>
          <w:rFonts w:ascii="Times New Roman" w:hAnsi="Times New Roman" w:cs="Times New Roman"/>
          <w:sz w:val="24"/>
          <w:szCs w:val="24"/>
        </w:rPr>
      </w:pPr>
    </w:p>
    <w:p w14:paraId="00801C48" w14:textId="77777777" w:rsidR="00AD24DB" w:rsidRDefault="00AD24DB">
      <w:pPr>
        <w:rPr>
          <w:rFonts w:ascii="Times New Roman" w:hAnsi="Times New Roman" w:cs="Times New Roman"/>
          <w:sz w:val="24"/>
          <w:szCs w:val="24"/>
        </w:rPr>
      </w:pPr>
      <w:r>
        <w:rPr>
          <w:rFonts w:ascii="Times New Roman" w:hAnsi="Times New Roman" w:cs="Times New Roman"/>
          <w:sz w:val="24"/>
          <w:szCs w:val="24"/>
        </w:rPr>
        <w:br w:type="page"/>
      </w:r>
    </w:p>
    <w:p w14:paraId="61EA9AD0" w14:textId="795EB084" w:rsidR="00AD24DB" w:rsidRDefault="00AD24DB" w:rsidP="00AD24DB">
      <w:pPr>
        <w:spacing w:line="240" w:lineRule="auto"/>
        <w:ind w:left="720" w:hanging="720"/>
        <w:jc w:val="center"/>
        <w:rPr>
          <w:rFonts w:ascii="Times New Roman" w:hAnsi="Times New Roman" w:cs="Times New Roman"/>
          <w:sz w:val="24"/>
          <w:szCs w:val="24"/>
        </w:rPr>
      </w:pPr>
      <w:r w:rsidRPr="00C37D92">
        <w:rPr>
          <w:rFonts w:ascii="Times New Roman" w:hAnsi="Times New Roman" w:cs="Times New Roman"/>
          <w:b/>
          <w:bCs/>
          <w:sz w:val="24"/>
          <w:szCs w:val="24"/>
        </w:rPr>
        <w:lastRenderedPageBreak/>
        <w:t>Appendix A</w:t>
      </w:r>
      <w:r w:rsidR="00C37D92">
        <w:rPr>
          <w:rFonts w:ascii="Times New Roman" w:hAnsi="Times New Roman" w:cs="Times New Roman"/>
          <w:sz w:val="24"/>
          <w:szCs w:val="24"/>
        </w:rPr>
        <w:t xml:space="preserve"> (Bolded and centered)</w:t>
      </w:r>
    </w:p>
    <w:p w14:paraId="21EEE1BA" w14:textId="77777777" w:rsidR="004A3F79" w:rsidRDefault="004A3F79" w:rsidP="00AD24DB">
      <w:pPr>
        <w:spacing w:line="240" w:lineRule="auto"/>
        <w:ind w:left="720" w:hanging="720"/>
        <w:jc w:val="center"/>
        <w:rPr>
          <w:rFonts w:ascii="Times New Roman" w:hAnsi="Times New Roman" w:cs="Times New Roman"/>
          <w:sz w:val="24"/>
          <w:szCs w:val="24"/>
        </w:rPr>
      </w:pPr>
    </w:p>
    <w:p w14:paraId="2A604864" w14:textId="77777777" w:rsidR="00AD24DB" w:rsidRPr="00AD24DB" w:rsidRDefault="00AD24DB" w:rsidP="004A3F79">
      <w:pPr>
        <w:spacing w:line="480" w:lineRule="auto"/>
        <w:rPr>
          <w:rFonts w:ascii="Times New Roman" w:hAnsi="Times New Roman" w:cs="Times New Roman"/>
          <w:sz w:val="24"/>
          <w:szCs w:val="24"/>
        </w:rPr>
      </w:pPr>
      <w:r w:rsidRPr="00AD24DB">
        <w:rPr>
          <w:rFonts w:ascii="Times New Roman" w:hAnsi="Times New Roman" w:cs="Times New Roman"/>
          <w:sz w:val="24"/>
          <w:szCs w:val="24"/>
        </w:rPr>
        <w:t>You’ll put appendix material here. This section is optional as well. You can place tables and figures in the appendix if you like, which is what many journals prefer. If you choose this option, you should indicate that tables and figures are in the appendix after the first mention in the text. You can place some tables/figures in the text and others in the appendix.</w:t>
      </w:r>
    </w:p>
    <w:p w14:paraId="4AC5DE53" w14:textId="5331B9FB" w:rsidR="00AD24DB" w:rsidRDefault="00AD24DB" w:rsidP="004A3F79">
      <w:pPr>
        <w:spacing w:line="480" w:lineRule="auto"/>
        <w:rPr>
          <w:rFonts w:ascii="Times New Roman" w:hAnsi="Times New Roman" w:cs="Times New Roman"/>
          <w:sz w:val="24"/>
          <w:szCs w:val="24"/>
        </w:rPr>
      </w:pPr>
      <w:r w:rsidRPr="00AD24DB">
        <w:rPr>
          <w:rFonts w:ascii="Times New Roman" w:hAnsi="Times New Roman" w:cs="Times New Roman"/>
          <w:sz w:val="24"/>
          <w:szCs w:val="24"/>
        </w:rPr>
        <w:tab/>
        <w:t>You might also use the appendix for including raw data, research instruments, additional material, etc.</w:t>
      </w:r>
    </w:p>
    <w:p w14:paraId="35B8C559" w14:textId="14E12C41" w:rsidR="00867F7E" w:rsidRDefault="00867F7E" w:rsidP="004A3F79">
      <w:pPr>
        <w:spacing w:line="480" w:lineRule="auto"/>
        <w:rPr>
          <w:rFonts w:ascii="Times New Roman" w:hAnsi="Times New Roman" w:cs="Times New Roman"/>
          <w:sz w:val="24"/>
          <w:szCs w:val="24"/>
        </w:rPr>
      </w:pPr>
    </w:p>
    <w:p w14:paraId="1D6B8452" w14:textId="77777777" w:rsidR="00867F7E" w:rsidRDefault="00867F7E">
      <w:pPr>
        <w:rPr>
          <w:rFonts w:ascii="Times New Roman" w:hAnsi="Times New Roman" w:cs="Times New Roman"/>
          <w:sz w:val="24"/>
          <w:szCs w:val="24"/>
        </w:rPr>
      </w:pPr>
      <w:r>
        <w:rPr>
          <w:rFonts w:ascii="Times New Roman" w:hAnsi="Times New Roman" w:cs="Times New Roman"/>
          <w:sz w:val="24"/>
          <w:szCs w:val="24"/>
        </w:rPr>
        <w:br w:type="page"/>
      </w:r>
    </w:p>
    <w:p w14:paraId="6A45DAA0" w14:textId="176F69F3" w:rsidR="00867F7E" w:rsidRDefault="003A7AE6" w:rsidP="00867F7E">
      <w:pPr>
        <w:spacing w:line="480" w:lineRule="auto"/>
        <w:jc w:val="center"/>
        <w:rPr>
          <w:rFonts w:ascii="Times New Roman" w:hAnsi="Times New Roman" w:cs="Times New Roman"/>
          <w:sz w:val="24"/>
          <w:szCs w:val="24"/>
        </w:rPr>
      </w:pPr>
      <w:r w:rsidRPr="008E13E6">
        <w:rPr>
          <w:rFonts w:ascii="Times New Roman" w:hAnsi="Times New Roman" w:cs="Times New Roman"/>
          <w:b/>
          <w:bCs/>
          <w:sz w:val="24"/>
          <w:szCs w:val="24"/>
        </w:rPr>
        <w:lastRenderedPageBreak/>
        <w:t>Appendix B</w:t>
      </w:r>
      <w:r w:rsidRPr="003A7AE6">
        <w:rPr>
          <w:rFonts w:ascii="Times New Roman" w:hAnsi="Times New Roman" w:cs="Times New Roman"/>
          <w:sz w:val="24"/>
          <w:szCs w:val="24"/>
        </w:rPr>
        <w:t xml:space="preserve"> </w:t>
      </w:r>
      <w:r w:rsidR="008E13E6">
        <w:rPr>
          <w:rFonts w:ascii="Times New Roman" w:hAnsi="Times New Roman" w:cs="Times New Roman"/>
          <w:sz w:val="24"/>
          <w:szCs w:val="24"/>
        </w:rPr>
        <w:t>(Bolded and centered)</w:t>
      </w:r>
    </w:p>
    <w:p w14:paraId="55CC4241" w14:textId="6D9815C8" w:rsidR="00E34D0E" w:rsidRDefault="00E34D0E" w:rsidP="00E34D0E">
      <w:pPr>
        <w:spacing w:line="480" w:lineRule="auto"/>
        <w:rPr>
          <w:rFonts w:ascii="Times New Roman" w:hAnsi="Times New Roman" w:cs="Times New Roman"/>
          <w:sz w:val="24"/>
          <w:szCs w:val="24"/>
        </w:rPr>
      </w:pPr>
      <w:r w:rsidRPr="00E34D0E">
        <w:rPr>
          <w:rFonts w:ascii="Times New Roman" w:hAnsi="Times New Roman" w:cs="Times New Roman"/>
          <w:sz w:val="24"/>
          <w:szCs w:val="24"/>
        </w:rPr>
        <w:t>You’ll put all the information you wish to share in Appendix B here.  If there is more than one page of information in your Appendix B, you’ll be sure to put Appendix B (Continued) at the top</w:t>
      </w:r>
      <w:r>
        <w:rPr>
          <w:rFonts w:ascii="Times New Roman" w:hAnsi="Times New Roman" w:cs="Times New Roman"/>
          <w:sz w:val="24"/>
          <w:szCs w:val="24"/>
        </w:rPr>
        <w:t xml:space="preserve"> </w:t>
      </w:r>
      <w:r w:rsidRPr="00E34D0E">
        <w:rPr>
          <w:rFonts w:ascii="Times New Roman" w:hAnsi="Times New Roman" w:cs="Times New Roman"/>
          <w:sz w:val="24"/>
          <w:szCs w:val="24"/>
        </w:rPr>
        <w:t>of each subsequent page.</w:t>
      </w:r>
    </w:p>
    <w:p w14:paraId="7E888A45" w14:textId="572D7991" w:rsidR="00E87825" w:rsidRDefault="00E87825" w:rsidP="00E34D0E">
      <w:pPr>
        <w:spacing w:line="480" w:lineRule="auto"/>
        <w:rPr>
          <w:rFonts w:ascii="Times New Roman" w:hAnsi="Times New Roman" w:cs="Times New Roman"/>
          <w:sz w:val="24"/>
          <w:szCs w:val="24"/>
        </w:rPr>
      </w:pPr>
    </w:p>
    <w:p w14:paraId="069D9D4D" w14:textId="792EC0B5" w:rsidR="00E87825" w:rsidRDefault="00E87825" w:rsidP="00E34D0E">
      <w:pPr>
        <w:spacing w:line="480" w:lineRule="auto"/>
        <w:rPr>
          <w:rFonts w:ascii="Times New Roman" w:hAnsi="Times New Roman" w:cs="Times New Roman"/>
          <w:sz w:val="24"/>
          <w:szCs w:val="24"/>
        </w:rPr>
      </w:pPr>
    </w:p>
    <w:p w14:paraId="11A3C8E2" w14:textId="77777777" w:rsidR="00E87825" w:rsidRDefault="00E87825">
      <w:pPr>
        <w:rPr>
          <w:rFonts w:ascii="Times New Roman" w:hAnsi="Times New Roman" w:cs="Times New Roman"/>
          <w:sz w:val="24"/>
          <w:szCs w:val="24"/>
        </w:rPr>
      </w:pPr>
      <w:r>
        <w:rPr>
          <w:rFonts w:ascii="Times New Roman" w:hAnsi="Times New Roman" w:cs="Times New Roman"/>
          <w:sz w:val="24"/>
          <w:szCs w:val="24"/>
        </w:rPr>
        <w:br w:type="page"/>
      </w:r>
    </w:p>
    <w:p w14:paraId="01F1318A" w14:textId="77777777" w:rsidR="00E55804" w:rsidRPr="00FE3C86" w:rsidRDefault="00E55804" w:rsidP="00E55804">
      <w:pPr>
        <w:spacing w:line="480" w:lineRule="auto"/>
        <w:jc w:val="center"/>
        <w:rPr>
          <w:rFonts w:ascii="Times New Roman" w:hAnsi="Times New Roman" w:cs="Times New Roman"/>
          <w:b/>
          <w:sz w:val="24"/>
          <w:szCs w:val="24"/>
        </w:rPr>
      </w:pPr>
      <w:bookmarkStart w:id="35" w:name="_Toc396470601"/>
      <w:proofErr w:type="spellStart"/>
      <w:r w:rsidRPr="00FE3C86">
        <w:rPr>
          <w:rFonts w:ascii="Times New Roman" w:hAnsi="Times New Roman" w:cs="Times New Roman"/>
          <w:b/>
          <w:sz w:val="24"/>
          <w:szCs w:val="24"/>
        </w:rPr>
        <w:lastRenderedPageBreak/>
        <w:t>Biosketch</w:t>
      </w:r>
      <w:bookmarkEnd w:id="35"/>
      <w:proofErr w:type="spellEnd"/>
    </w:p>
    <w:p w14:paraId="1D061E80" w14:textId="77777777" w:rsidR="00E55804" w:rsidRPr="00E55804" w:rsidRDefault="00E55804" w:rsidP="00E55804">
      <w:pPr>
        <w:spacing w:line="480" w:lineRule="auto"/>
        <w:rPr>
          <w:rFonts w:ascii="Times New Roman" w:hAnsi="Times New Roman" w:cs="Times New Roman"/>
          <w:sz w:val="24"/>
          <w:szCs w:val="24"/>
        </w:rPr>
      </w:pPr>
      <w:r w:rsidRPr="00E55804">
        <w:rPr>
          <w:rFonts w:ascii="Times New Roman" w:hAnsi="Times New Roman" w:cs="Times New Roman"/>
          <w:sz w:val="24"/>
          <w:szCs w:val="24"/>
        </w:rPr>
        <w:tab/>
        <w:t>Mary Smith was born. She went to school. She wrote a thesis. She graduated. This page really is required for dissertations.</w:t>
      </w:r>
    </w:p>
    <w:p w14:paraId="3C252CA6" w14:textId="77777777" w:rsidR="00E87825" w:rsidRPr="00E34D0E" w:rsidRDefault="00E87825" w:rsidP="00E34D0E">
      <w:pPr>
        <w:spacing w:line="480" w:lineRule="auto"/>
        <w:rPr>
          <w:rFonts w:ascii="Times New Roman" w:hAnsi="Times New Roman" w:cs="Times New Roman"/>
          <w:sz w:val="24"/>
          <w:szCs w:val="24"/>
        </w:rPr>
      </w:pPr>
    </w:p>
    <w:p w14:paraId="3BB3A577" w14:textId="77777777" w:rsidR="003A7AE6" w:rsidRPr="003A7AE6" w:rsidRDefault="003A7AE6" w:rsidP="00867F7E">
      <w:pPr>
        <w:spacing w:line="480" w:lineRule="auto"/>
        <w:jc w:val="center"/>
        <w:rPr>
          <w:rFonts w:ascii="Times New Roman" w:hAnsi="Times New Roman" w:cs="Times New Roman"/>
          <w:sz w:val="24"/>
          <w:szCs w:val="24"/>
        </w:rPr>
      </w:pPr>
    </w:p>
    <w:p w14:paraId="2A701EF4" w14:textId="77777777" w:rsidR="00AD24DB" w:rsidRPr="003A7AE6" w:rsidRDefault="00AD24DB" w:rsidP="00AD24DB">
      <w:pPr>
        <w:spacing w:line="240" w:lineRule="auto"/>
        <w:ind w:left="720" w:hanging="720"/>
        <w:jc w:val="center"/>
        <w:rPr>
          <w:rFonts w:ascii="Times New Roman" w:hAnsi="Times New Roman" w:cs="Times New Roman"/>
          <w:sz w:val="24"/>
          <w:szCs w:val="24"/>
        </w:rPr>
      </w:pPr>
    </w:p>
    <w:p w14:paraId="40EEB960" w14:textId="77777777" w:rsidR="00C44088" w:rsidRPr="003A7AE6" w:rsidRDefault="00C44088" w:rsidP="00C44088">
      <w:pPr>
        <w:jc w:val="center"/>
        <w:rPr>
          <w:rFonts w:ascii="Times New Roman" w:hAnsi="Times New Roman" w:cs="Times New Roman"/>
          <w:sz w:val="24"/>
          <w:szCs w:val="24"/>
        </w:rPr>
      </w:pPr>
    </w:p>
    <w:p w14:paraId="5941E76D" w14:textId="77777777" w:rsidR="00236480" w:rsidRPr="003A7AE6" w:rsidRDefault="00236480" w:rsidP="000729A0">
      <w:pPr>
        <w:spacing w:after="0" w:line="480" w:lineRule="auto"/>
        <w:jc w:val="center"/>
        <w:rPr>
          <w:rFonts w:ascii="Times New Roman" w:eastAsia="Calibri" w:hAnsi="Times New Roman" w:cs="Times New Roman"/>
          <w:sz w:val="24"/>
          <w:szCs w:val="24"/>
        </w:rPr>
      </w:pPr>
    </w:p>
    <w:p w14:paraId="434365C0" w14:textId="77777777" w:rsidR="000729A0" w:rsidRPr="003A7AE6" w:rsidRDefault="000729A0" w:rsidP="00093C8C">
      <w:pPr>
        <w:spacing w:after="0" w:line="480" w:lineRule="auto"/>
        <w:jc w:val="center"/>
        <w:rPr>
          <w:rFonts w:ascii="Times New Roman" w:eastAsia="Calibri" w:hAnsi="Times New Roman" w:cs="Times New Roman"/>
          <w:sz w:val="24"/>
          <w:szCs w:val="24"/>
        </w:rPr>
      </w:pPr>
    </w:p>
    <w:p w14:paraId="0DF50CBA" w14:textId="77777777" w:rsidR="00BB33E4" w:rsidRPr="003A7AE6" w:rsidRDefault="00BB33E4" w:rsidP="00537F17">
      <w:pPr>
        <w:spacing w:after="0" w:line="480" w:lineRule="auto"/>
        <w:jc w:val="center"/>
        <w:rPr>
          <w:rFonts w:ascii="Times New Roman" w:eastAsia="Calibri" w:hAnsi="Times New Roman" w:cs="Times New Roman"/>
          <w:sz w:val="24"/>
          <w:szCs w:val="24"/>
        </w:rPr>
      </w:pPr>
    </w:p>
    <w:p w14:paraId="0FDC8AE4" w14:textId="77777777" w:rsidR="001C5576" w:rsidRPr="003A7AE6" w:rsidRDefault="001C5576" w:rsidP="00537F17">
      <w:pPr>
        <w:spacing w:after="0" w:line="480" w:lineRule="auto"/>
        <w:rPr>
          <w:rFonts w:ascii="Times New Roman" w:eastAsia="Calibri" w:hAnsi="Times New Roman" w:cs="Times New Roman"/>
          <w:color w:val="FF0000"/>
          <w:sz w:val="24"/>
          <w:szCs w:val="24"/>
        </w:rPr>
      </w:pPr>
    </w:p>
    <w:p w14:paraId="476FB376" w14:textId="77777777" w:rsidR="005D1D71" w:rsidRPr="003A7AE6" w:rsidRDefault="005D1D71" w:rsidP="00BB33E4">
      <w:pPr>
        <w:pStyle w:val="ListParagraph"/>
        <w:spacing w:after="0" w:line="480" w:lineRule="auto"/>
        <w:ind w:left="1080"/>
        <w:rPr>
          <w:rFonts w:ascii="Times New Roman" w:eastAsia="Calibri" w:hAnsi="Times New Roman" w:cs="Times New Roman"/>
          <w:sz w:val="24"/>
          <w:szCs w:val="24"/>
        </w:rPr>
      </w:pPr>
    </w:p>
    <w:p w14:paraId="424A8745" w14:textId="77777777" w:rsidR="00834F57" w:rsidRPr="003A7AE6" w:rsidRDefault="00834F57" w:rsidP="00BB33E4">
      <w:pPr>
        <w:spacing w:after="0" w:line="480" w:lineRule="auto"/>
        <w:rPr>
          <w:rFonts w:ascii="Times New Roman" w:eastAsia="Calibri" w:hAnsi="Times New Roman" w:cs="Times New Roman"/>
          <w:sz w:val="24"/>
          <w:szCs w:val="24"/>
        </w:rPr>
      </w:pPr>
    </w:p>
    <w:p w14:paraId="530C4344" w14:textId="77777777" w:rsidR="005D20DA" w:rsidRPr="003A7AE6" w:rsidRDefault="005D20DA" w:rsidP="00BB33E4">
      <w:pPr>
        <w:spacing w:after="0" w:line="480" w:lineRule="auto"/>
        <w:jc w:val="center"/>
        <w:rPr>
          <w:rFonts w:ascii="Times New Roman" w:eastAsia="Calibri" w:hAnsi="Times New Roman" w:cs="Times New Roman"/>
          <w:sz w:val="24"/>
          <w:szCs w:val="24"/>
        </w:rPr>
      </w:pPr>
    </w:p>
    <w:p w14:paraId="3FAED9DB" w14:textId="77777777" w:rsidR="00151241" w:rsidRPr="003A7AE6" w:rsidRDefault="00151241" w:rsidP="00BB33E4">
      <w:pPr>
        <w:spacing w:line="480" w:lineRule="auto"/>
        <w:rPr>
          <w:rFonts w:ascii="Times New Roman" w:hAnsi="Times New Roman" w:cs="Times New Roman"/>
          <w:sz w:val="24"/>
          <w:szCs w:val="24"/>
        </w:rPr>
      </w:pPr>
    </w:p>
    <w:sectPr w:rsidR="00151241" w:rsidRPr="003A7AE6">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429A" w16cex:dateUtc="2020-07-02T16:25:00Z"/>
  <w16cex:commentExtensible w16cex:durableId="22A840C1" w16cex:dateUtc="2020-07-02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C250D" w14:textId="77777777" w:rsidR="002E4D20" w:rsidRDefault="002E4D20" w:rsidP="002034A4">
      <w:pPr>
        <w:spacing w:after="0" w:line="240" w:lineRule="auto"/>
      </w:pPr>
      <w:r>
        <w:separator/>
      </w:r>
    </w:p>
  </w:endnote>
  <w:endnote w:type="continuationSeparator" w:id="0">
    <w:p w14:paraId="7046041E" w14:textId="77777777" w:rsidR="002E4D20" w:rsidRDefault="002E4D20" w:rsidP="0020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7EFC" w14:textId="27480221" w:rsidR="00DE470C" w:rsidRDefault="00DE470C" w:rsidP="00DE470C">
    <w:pPr>
      <w:pStyle w:val="Footer"/>
      <w:tabs>
        <w:tab w:val="clear" w:pos="4680"/>
        <w:tab w:val="clear" w:pos="9360"/>
      </w:tabs>
      <w:jc w:val="center"/>
      <w:rPr>
        <w:caps/>
        <w:color w:val="4472C4" w:themeColor="accent1"/>
      </w:rPr>
    </w:pPr>
  </w:p>
  <w:p w14:paraId="06980A8D" w14:textId="77777777" w:rsidR="00DE470C" w:rsidRDefault="00DE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BF63" w14:textId="77777777" w:rsidR="002E4D20" w:rsidRDefault="002E4D20" w:rsidP="002034A4">
      <w:pPr>
        <w:spacing w:after="0" w:line="240" w:lineRule="auto"/>
      </w:pPr>
      <w:r>
        <w:separator/>
      </w:r>
    </w:p>
  </w:footnote>
  <w:footnote w:type="continuationSeparator" w:id="0">
    <w:p w14:paraId="1BC37AA8" w14:textId="77777777" w:rsidR="002E4D20" w:rsidRDefault="002E4D20" w:rsidP="0020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BFC1" w14:textId="4E4C682F" w:rsidR="00AE0D08" w:rsidRDefault="00AE0D08">
    <w:pPr>
      <w:pStyle w:val="Header"/>
    </w:pPr>
    <w:r>
      <w:t>SHORTENED TITLE OF YOUR THESIS/DISSERTATION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0AA"/>
    <w:multiLevelType w:val="hybridMultilevel"/>
    <w:tmpl w:val="23AE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02ED8"/>
    <w:multiLevelType w:val="hybridMultilevel"/>
    <w:tmpl w:val="04D0058C"/>
    <w:lvl w:ilvl="0" w:tplc="907A32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A6D7D"/>
    <w:multiLevelType w:val="hybridMultilevel"/>
    <w:tmpl w:val="65A49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66743"/>
    <w:multiLevelType w:val="hybridMultilevel"/>
    <w:tmpl w:val="A412B460"/>
    <w:lvl w:ilvl="0" w:tplc="03DC8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C13A5"/>
    <w:multiLevelType w:val="hybridMultilevel"/>
    <w:tmpl w:val="7DC08B4E"/>
    <w:lvl w:ilvl="0" w:tplc="2B4C7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957AC"/>
    <w:multiLevelType w:val="hybridMultilevel"/>
    <w:tmpl w:val="306C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35807"/>
    <w:multiLevelType w:val="hybridMultilevel"/>
    <w:tmpl w:val="484A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eline Joachim">
    <w15:presenceInfo w15:providerId="AD" w15:userId="S::JJoachim@uttyler.edu::e11768ae-393a-4141-ba30-b9f88f05d0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A3"/>
    <w:rsid w:val="00003C4B"/>
    <w:rsid w:val="00010804"/>
    <w:rsid w:val="00015BC0"/>
    <w:rsid w:val="0001630E"/>
    <w:rsid w:val="00034E07"/>
    <w:rsid w:val="00040B65"/>
    <w:rsid w:val="000429C8"/>
    <w:rsid w:val="000570E9"/>
    <w:rsid w:val="0006108C"/>
    <w:rsid w:val="000729A0"/>
    <w:rsid w:val="00081CF6"/>
    <w:rsid w:val="0008737B"/>
    <w:rsid w:val="000919C1"/>
    <w:rsid w:val="00093C8C"/>
    <w:rsid w:val="000A4B91"/>
    <w:rsid w:val="000B31EF"/>
    <w:rsid w:val="000D6254"/>
    <w:rsid w:val="000E4862"/>
    <w:rsid w:val="000E5FFB"/>
    <w:rsid w:val="001377DE"/>
    <w:rsid w:val="0015046F"/>
    <w:rsid w:val="00151241"/>
    <w:rsid w:val="0016780F"/>
    <w:rsid w:val="00176A9C"/>
    <w:rsid w:val="001C5576"/>
    <w:rsid w:val="001C78C5"/>
    <w:rsid w:val="001C7FC7"/>
    <w:rsid w:val="001D1C88"/>
    <w:rsid w:val="001D2B5F"/>
    <w:rsid w:val="001F1DB9"/>
    <w:rsid w:val="002034A4"/>
    <w:rsid w:val="00204004"/>
    <w:rsid w:val="002144F1"/>
    <w:rsid w:val="0022306B"/>
    <w:rsid w:val="00236480"/>
    <w:rsid w:val="00250322"/>
    <w:rsid w:val="00297648"/>
    <w:rsid w:val="002D1E65"/>
    <w:rsid w:val="002D593F"/>
    <w:rsid w:val="002E4D20"/>
    <w:rsid w:val="00316B20"/>
    <w:rsid w:val="00343DFF"/>
    <w:rsid w:val="00346FFD"/>
    <w:rsid w:val="00371876"/>
    <w:rsid w:val="003837EB"/>
    <w:rsid w:val="003A7AE6"/>
    <w:rsid w:val="003B0CEC"/>
    <w:rsid w:val="003D039F"/>
    <w:rsid w:val="003E08B9"/>
    <w:rsid w:val="003E1D38"/>
    <w:rsid w:val="003E7F61"/>
    <w:rsid w:val="00426C03"/>
    <w:rsid w:val="004362B1"/>
    <w:rsid w:val="00444619"/>
    <w:rsid w:val="004536B8"/>
    <w:rsid w:val="00454EAD"/>
    <w:rsid w:val="00455F3E"/>
    <w:rsid w:val="004860DD"/>
    <w:rsid w:val="0048773B"/>
    <w:rsid w:val="00495782"/>
    <w:rsid w:val="00497E3C"/>
    <w:rsid w:val="004A3F79"/>
    <w:rsid w:val="004B4EDA"/>
    <w:rsid w:val="004E12A2"/>
    <w:rsid w:val="004E5A67"/>
    <w:rsid w:val="004F7CF9"/>
    <w:rsid w:val="00537F17"/>
    <w:rsid w:val="00553496"/>
    <w:rsid w:val="005740B6"/>
    <w:rsid w:val="005835EE"/>
    <w:rsid w:val="005B41AC"/>
    <w:rsid w:val="005C1C13"/>
    <w:rsid w:val="005C62FC"/>
    <w:rsid w:val="005C6596"/>
    <w:rsid w:val="005D1D71"/>
    <w:rsid w:val="005D20DA"/>
    <w:rsid w:val="005D5ABC"/>
    <w:rsid w:val="0065791B"/>
    <w:rsid w:val="006800D9"/>
    <w:rsid w:val="006A7736"/>
    <w:rsid w:val="006C4C0A"/>
    <w:rsid w:val="006D7FD7"/>
    <w:rsid w:val="006F510C"/>
    <w:rsid w:val="006F7079"/>
    <w:rsid w:val="0070066C"/>
    <w:rsid w:val="00703AB2"/>
    <w:rsid w:val="00706447"/>
    <w:rsid w:val="00720006"/>
    <w:rsid w:val="007267F8"/>
    <w:rsid w:val="00761B42"/>
    <w:rsid w:val="00767F2E"/>
    <w:rsid w:val="007709C6"/>
    <w:rsid w:val="00780047"/>
    <w:rsid w:val="007A64EE"/>
    <w:rsid w:val="007D12DF"/>
    <w:rsid w:val="007D28C3"/>
    <w:rsid w:val="007F5E71"/>
    <w:rsid w:val="0080418E"/>
    <w:rsid w:val="00805C56"/>
    <w:rsid w:val="00807C17"/>
    <w:rsid w:val="00821530"/>
    <w:rsid w:val="00825B49"/>
    <w:rsid w:val="00834F57"/>
    <w:rsid w:val="0083774D"/>
    <w:rsid w:val="00845111"/>
    <w:rsid w:val="00851410"/>
    <w:rsid w:val="008620DE"/>
    <w:rsid w:val="00862847"/>
    <w:rsid w:val="00867F7E"/>
    <w:rsid w:val="00874D27"/>
    <w:rsid w:val="00885EAB"/>
    <w:rsid w:val="008971EC"/>
    <w:rsid w:val="008A03C2"/>
    <w:rsid w:val="008D005B"/>
    <w:rsid w:val="008D0FE8"/>
    <w:rsid w:val="008D5254"/>
    <w:rsid w:val="008D5699"/>
    <w:rsid w:val="008E13E6"/>
    <w:rsid w:val="00907A8D"/>
    <w:rsid w:val="009116EC"/>
    <w:rsid w:val="00913243"/>
    <w:rsid w:val="009310D4"/>
    <w:rsid w:val="009361E2"/>
    <w:rsid w:val="00967E5B"/>
    <w:rsid w:val="009979BA"/>
    <w:rsid w:val="009A556D"/>
    <w:rsid w:val="009B00F6"/>
    <w:rsid w:val="009C55FD"/>
    <w:rsid w:val="009D11DB"/>
    <w:rsid w:val="009D2633"/>
    <w:rsid w:val="009D5DF1"/>
    <w:rsid w:val="009E4655"/>
    <w:rsid w:val="009F758E"/>
    <w:rsid w:val="00A101CF"/>
    <w:rsid w:val="00A11774"/>
    <w:rsid w:val="00A11DFB"/>
    <w:rsid w:val="00A136B6"/>
    <w:rsid w:val="00A6372B"/>
    <w:rsid w:val="00A976B8"/>
    <w:rsid w:val="00AD18DB"/>
    <w:rsid w:val="00AD24DB"/>
    <w:rsid w:val="00AD5134"/>
    <w:rsid w:val="00AE0D08"/>
    <w:rsid w:val="00AE3805"/>
    <w:rsid w:val="00AE3CD2"/>
    <w:rsid w:val="00B00D56"/>
    <w:rsid w:val="00B059FF"/>
    <w:rsid w:val="00B14D9D"/>
    <w:rsid w:val="00B20C1F"/>
    <w:rsid w:val="00B2533E"/>
    <w:rsid w:val="00B25603"/>
    <w:rsid w:val="00B33598"/>
    <w:rsid w:val="00B55D36"/>
    <w:rsid w:val="00B57C8C"/>
    <w:rsid w:val="00B71A23"/>
    <w:rsid w:val="00BA2D1E"/>
    <w:rsid w:val="00BB33E4"/>
    <w:rsid w:val="00BC58F7"/>
    <w:rsid w:val="00BD4275"/>
    <w:rsid w:val="00BD4EEA"/>
    <w:rsid w:val="00BE6E73"/>
    <w:rsid w:val="00BE705F"/>
    <w:rsid w:val="00C12254"/>
    <w:rsid w:val="00C2210A"/>
    <w:rsid w:val="00C240D2"/>
    <w:rsid w:val="00C37D92"/>
    <w:rsid w:val="00C44088"/>
    <w:rsid w:val="00C55E1C"/>
    <w:rsid w:val="00C6421E"/>
    <w:rsid w:val="00C9224A"/>
    <w:rsid w:val="00CA597E"/>
    <w:rsid w:val="00CB3735"/>
    <w:rsid w:val="00CB41D3"/>
    <w:rsid w:val="00CC56D1"/>
    <w:rsid w:val="00CD78D5"/>
    <w:rsid w:val="00D01CA1"/>
    <w:rsid w:val="00D10F19"/>
    <w:rsid w:val="00D16EF5"/>
    <w:rsid w:val="00D3094E"/>
    <w:rsid w:val="00D342AD"/>
    <w:rsid w:val="00D351D9"/>
    <w:rsid w:val="00D46097"/>
    <w:rsid w:val="00D72C71"/>
    <w:rsid w:val="00D75604"/>
    <w:rsid w:val="00D84A23"/>
    <w:rsid w:val="00D8607B"/>
    <w:rsid w:val="00D93E51"/>
    <w:rsid w:val="00DC0A4B"/>
    <w:rsid w:val="00DC64C6"/>
    <w:rsid w:val="00DC7AAC"/>
    <w:rsid w:val="00DD4117"/>
    <w:rsid w:val="00DD4F3C"/>
    <w:rsid w:val="00DE470C"/>
    <w:rsid w:val="00E34D0E"/>
    <w:rsid w:val="00E37B2B"/>
    <w:rsid w:val="00E55804"/>
    <w:rsid w:val="00E560FA"/>
    <w:rsid w:val="00E6369D"/>
    <w:rsid w:val="00E81BA6"/>
    <w:rsid w:val="00E83FA3"/>
    <w:rsid w:val="00E87825"/>
    <w:rsid w:val="00EB7255"/>
    <w:rsid w:val="00EC1D69"/>
    <w:rsid w:val="00ED0D63"/>
    <w:rsid w:val="00ED23E3"/>
    <w:rsid w:val="00EF23FD"/>
    <w:rsid w:val="00F10814"/>
    <w:rsid w:val="00F147FD"/>
    <w:rsid w:val="00F339BC"/>
    <w:rsid w:val="00F36A8F"/>
    <w:rsid w:val="00F404E9"/>
    <w:rsid w:val="00F52B84"/>
    <w:rsid w:val="00F53BC7"/>
    <w:rsid w:val="00F54DBE"/>
    <w:rsid w:val="00F610E0"/>
    <w:rsid w:val="00F65D0F"/>
    <w:rsid w:val="00F81FDE"/>
    <w:rsid w:val="00F83803"/>
    <w:rsid w:val="00F84A36"/>
    <w:rsid w:val="00F861B0"/>
    <w:rsid w:val="00F94C42"/>
    <w:rsid w:val="00FA233E"/>
    <w:rsid w:val="00FD648E"/>
    <w:rsid w:val="00FE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382F"/>
  <w15:chartTrackingRefBased/>
  <w15:docId w15:val="{463D1545-508E-49AC-897B-1A09CE92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9A0"/>
  </w:style>
  <w:style w:type="paragraph" w:styleId="Heading1">
    <w:name w:val="heading 1"/>
    <w:basedOn w:val="Normal"/>
    <w:next w:val="Normal"/>
    <w:link w:val="Heading1Char"/>
    <w:uiPriority w:val="9"/>
    <w:qFormat/>
    <w:rsid w:val="00C44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210A"/>
    <w:pPr>
      <w:keepNext/>
      <w:keepLines/>
      <w:spacing w:before="200"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C2210A"/>
    <w:pPr>
      <w:spacing w:after="0" w:line="480" w:lineRule="auto"/>
      <w:ind w:firstLine="720"/>
      <w:outlineLvl w:val="2"/>
    </w:pPr>
    <w:rPr>
      <w:rFonts w:ascii="Times New Roman" w:eastAsia="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B9"/>
    <w:pPr>
      <w:ind w:left="720"/>
      <w:contextualSpacing/>
    </w:pPr>
  </w:style>
  <w:style w:type="paragraph" w:styleId="Header">
    <w:name w:val="header"/>
    <w:basedOn w:val="Normal"/>
    <w:link w:val="HeaderChar"/>
    <w:uiPriority w:val="99"/>
    <w:unhideWhenUsed/>
    <w:rsid w:val="00DE4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0C"/>
  </w:style>
  <w:style w:type="paragraph" w:styleId="Footer">
    <w:name w:val="footer"/>
    <w:basedOn w:val="Normal"/>
    <w:link w:val="FooterChar"/>
    <w:uiPriority w:val="99"/>
    <w:unhideWhenUsed/>
    <w:rsid w:val="00DE4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0C"/>
  </w:style>
  <w:style w:type="character" w:customStyle="1" w:styleId="Heading2Char">
    <w:name w:val="Heading 2 Char"/>
    <w:basedOn w:val="DefaultParagraphFont"/>
    <w:link w:val="Heading2"/>
    <w:uiPriority w:val="9"/>
    <w:semiHidden/>
    <w:rsid w:val="00C2210A"/>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C2210A"/>
    <w:rPr>
      <w:rFonts w:ascii="Times New Roman" w:eastAsia="Times New Roman" w:hAnsi="Times New Roman"/>
      <w:b/>
      <w:sz w:val="24"/>
    </w:rPr>
  </w:style>
  <w:style w:type="character" w:customStyle="1" w:styleId="Heading1Char">
    <w:name w:val="Heading 1 Char"/>
    <w:basedOn w:val="DefaultParagraphFont"/>
    <w:link w:val="Heading1"/>
    <w:uiPriority w:val="9"/>
    <w:rsid w:val="00C4408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D5A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5AB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5ABC"/>
    <w:rPr>
      <w:sz w:val="16"/>
      <w:szCs w:val="16"/>
    </w:rPr>
  </w:style>
  <w:style w:type="paragraph" w:styleId="CommentText">
    <w:name w:val="annotation text"/>
    <w:basedOn w:val="Normal"/>
    <w:link w:val="CommentTextChar"/>
    <w:uiPriority w:val="99"/>
    <w:semiHidden/>
    <w:unhideWhenUsed/>
    <w:rsid w:val="005D5ABC"/>
    <w:pPr>
      <w:spacing w:line="240" w:lineRule="auto"/>
    </w:pPr>
    <w:rPr>
      <w:sz w:val="20"/>
      <w:szCs w:val="20"/>
    </w:rPr>
  </w:style>
  <w:style w:type="character" w:customStyle="1" w:styleId="CommentTextChar">
    <w:name w:val="Comment Text Char"/>
    <w:basedOn w:val="DefaultParagraphFont"/>
    <w:link w:val="CommentText"/>
    <w:uiPriority w:val="99"/>
    <w:semiHidden/>
    <w:rsid w:val="005D5ABC"/>
    <w:rPr>
      <w:sz w:val="20"/>
      <w:szCs w:val="20"/>
    </w:rPr>
  </w:style>
  <w:style w:type="paragraph" w:styleId="CommentSubject">
    <w:name w:val="annotation subject"/>
    <w:basedOn w:val="CommentText"/>
    <w:next w:val="CommentText"/>
    <w:link w:val="CommentSubjectChar"/>
    <w:uiPriority w:val="99"/>
    <w:semiHidden/>
    <w:unhideWhenUsed/>
    <w:rsid w:val="005D5ABC"/>
    <w:rPr>
      <w:b/>
      <w:bCs/>
    </w:rPr>
  </w:style>
  <w:style w:type="character" w:customStyle="1" w:styleId="CommentSubjectChar">
    <w:name w:val="Comment Subject Char"/>
    <w:basedOn w:val="CommentTextChar"/>
    <w:link w:val="CommentSubject"/>
    <w:uiPriority w:val="99"/>
    <w:semiHidden/>
    <w:rsid w:val="005D5A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92115">
      <w:bodyDiv w:val="1"/>
      <w:marLeft w:val="0"/>
      <w:marRight w:val="0"/>
      <w:marTop w:val="0"/>
      <w:marBottom w:val="0"/>
      <w:divBdr>
        <w:top w:val="none" w:sz="0" w:space="0" w:color="auto"/>
        <w:left w:val="none" w:sz="0" w:space="0" w:color="auto"/>
        <w:bottom w:val="none" w:sz="0" w:space="0" w:color="auto"/>
        <w:right w:val="none" w:sz="0" w:space="0" w:color="auto"/>
      </w:divBdr>
    </w:div>
    <w:div w:id="379398790">
      <w:bodyDiv w:val="1"/>
      <w:marLeft w:val="0"/>
      <w:marRight w:val="0"/>
      <w:marTop w:val="0"/>
      <w:marBottom w:val="0"/>
      <w:divBdr>
        <w:top w:val="none" w:sz="0" w:space="0" w:color="auto"/>
        <w:left w:val="none" w:sz="0" w:space="0" w:color="auto"/>
        <w:bottom w:val="none" w:sz="0" w:space="0" w:color="auto"/>
        <w:right w:val="none" w:sz="0" w:space="0" w:color="auto"/>
      </w:divBdr>
    </w:div>
    <w:div w:id="10233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86C77FFE638B49951943433F33C340" ma:contentTypeVersion="9" ma:contentTypeDescription="Create a new document." ma:contentTypeScope="" ma:versionID="8cf4760fedceb92ebaa5540526b89269">
  <xsd:schema xmlns:xsd="http://www.w3.org/2001/XMLSchema" xmlns:xs="http://www.w3.org/2001/XMLSchema" xmlns:p="http://schemas.microsoft.com/office/2006/metadata/properties" xmlns:ns3="6213f44d-d230-400c-b1c0-cdf5c9b71e49" targetNamespace="http://schemas.microsoft.com/office/2006/metadata/properties" ma:root="true" ma:fieldsID="03dc2582ed20c2a81d802aa3bcd0b582" ns3:_="">
    <xsd:import namespace="6213f44d-d230-400c-b1c0-cdf5c9b71e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3f44d-d230-400c-b1c0-cdf5c9b71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3D4E2-49C7-4B93-BB63-B2EC7C84672C}">
  <ds:schemaRefs>
    <ds:schemaRef ds:uri="http://schemas.microsoft.com/sharepoint/v3/contenttype/forms"/>
  </ds:schemaRefs>
</ds:datastoreItem>
</file>

<file path=customXml/itemProps2.xml><?xml version="1.0" encoding="utf-8"?>
<ds:datastoreItem xmlns:ds="http://schemas.openxmlformats.org/officeDocument/2006/customXml" ds:itemID="{B397D93F-732B-4377-B733-E743455BB621}">
  <ds:schemaRefs>
    <ds:schemaRef ds:uri="http://schemas.microsoft.com/office/2006/metadata/properties"/>
    <ds:schemaRef ds:uri="6213f44d-d230-400c-b1c0-cdf5c9b71e49"/>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13BB7347-81C0-4CD7-883B-CF678A8A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3f44d-d230-400c-b1c0-cdf5c9b71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1329</Words>
  <Characters>7576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Joachim</dc:creator>
  <cp:keywords/>
  <dc:description/>
  <cp:lastModifiedBy>Amanda Whitt</cp:lastModifiedBy>
  <cp:revision>2</cp:revision>
  <dcterms:created xsi:type="dcterms:W3CDTF">2020-10-01T17:36:00Z</dcterms:created>
  <dcterms:modified xsi:type="dcterms:W3CDTF">2020-10-01T17:36:00Z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0x0101006D86C77FFE638B49951943433F33C340</vt:lpwstr>
  </property>
</Properties>
</file>